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D0" w:rsidRPr="003E1765" w:rsidRDefault="008A5F77" w:rsidP="00562F88">
      <w:pPr>
        <w:pStyle w:val="Heading1"/>
        <w:tabs>
          <w:tab w:val="left" w:pos="0"/>
        </w:tabs>
        <w:wordWrap w:val="0"/>
        <w:jc w:val="right"/>
        <w:rPr>
          <w:rFonts w:ascii="Century Gothic" w:hAnsi="Century Gothic" w:cs="Lucida Sans Unicode"/>
          <w:b w:val="0"/>
          <w:bCs/>
          <w:sz w:val="18"/>
        </w:rPr>
      </w:pPr>
      <w:r>
        <w:rPr>
          <w:rFonts w:ascii="Century Gothic" w:hAnsi="Century Gothic"/>
          <w:noProof/>
          <w:lang w:eastAsia="en-US"/>
        </w:rPr>
        <mc:AlternateContent>
          <mc:Choice Requires="wps">
            <w:drawing>
              <wp:anchor distT="0" distB="0" distL="114935" distR="114935" simplePos="0" relativeHeight="251657728" behindDoc="0" locked="0" layoutInCell="1" allowOverlap="1">
                <wp:simplePos x="0" y="0"/>
                <wp:positionH relativeFrom="column">
                  <wp:posOffset>234315</wp:posOffset>
                </wp:positionH>
                <wp:positionV relativeFrom="paragraph">
                  <wp:posOffset>-66040</wp:posOffset>
                </wp:positionV>
                <wp:extent cx="2376805" cy="391160"/>
                <wp:effectExtent l="15240" t="10160" r="825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91160"/>
                        </a:xfrm>
                        <a:prstGeom prst="rect">
                          <a:avLst/>
                        </a:prstGeom>
                        <a:solidFill>
                          <a:srgbClr val="FFFFFF"/>
                        </a:solidFill>
                        <a:ln w="12700">
                          <a:solidFill>
                            <a:srgbClr val="808080"/>
                          </a:solidFill>
                          <a:miter lim="800000"/>
                          <a:headEnd/>
                          <a:tailEnd/>
                        </a:ln>
                      </wps:spPr>
                      <wps:txbx>
                        <w:txbxContent>
                          <w:p w:rsidR="008C70D0" w:rsidRPr="003E1765" w:rsidRDefault="00562F88" w:rsidP="008C70D0">
                            <w:pPr>
                              <w:jc w:val="center"/>
                              <w:rPr>
                                <w:rFonts w:ascii="Century Gothic" w:hAnsi="Century Gothic"/>
                                <w:b/>
                                <w:sz w:val="32"/>
                                <w:szCs w:val="32"/>
                              </w:rPr>
                            </w:pPr>
                            <w:r>
                              <w:rPr>
                                <w:rFonts w:ascii="Century Gothic" w:hAnsi="Century Gothic"/>
                                <w:b/>
                                <w:sz w:val="32"/>
                                <w:szCs w:val="32"/>
                              </w:rPr>
                              <w:t xml:space="preserve">SSC </w:t>
                            </w:r>
                            <w:r w:rsidR="008C70D0" w:rsidRPr="003E1765">
                              <w:rPr>
                                <w:rFonts w:ascii="Century Gothic" w:hAnsi="Century Gothic"/>
                                <w:b/>
                                <w:sz w:val="32"/>
                                <w:szCs w:val="32"/>
                              </w:rPr>
                              <w:t>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8.45pt;margin-top:-5.2pt;width:187.15pt;height:30.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" strokecolor="gray" strokeweight="1pt">
                <v:textbox>
                  <w:txbxContent>
                    <w:p w:rsidR="008C70D0" w:rsidRPr="003E1765" w:rsidRDefault="00562F88" w:rsidP="008C70D0">
                      <w:pPr>
                        <w:jc w:val="center"/>
                        <w:rPr>
                          <w:rFonts w:ascii="Century Gothic" w:hAnsi="Century Gothic"/>
                          <w:b/>
                          <w:sz w:val="32"/>
                          <w:szCs w:val="32"/>
                        </w:rPr>
                      </w:pPr>
                      <w:r>
                        <w:rPr>
                          <w:rFonts w:ascii="Century Gothic" w:hAnsi="Century Gothic"/>
                          <w:b/>
                          <w:sz w:val="32"/>
                          <w:szCs w:val="32"/>
                        </w:rPr>
                        <w:t xml:space="preserve">SSC </w:t>
                      </w:r>
                      <w:r w:rsidR="008C70D0" w:rsidRPr="003E1765">
                        <w:rPr>
                          <w:rFonts w:ascii="Century Gothic" w:hAnsi="Century Gothic"/>
                          <w:b/>
                          <w:sz w:val="32"/>
                          <w:szCs w:val="32"/>
                        </w:rPr>
                        <w:t>Registration Form</w:t>
                      </w:r>
                    </w:p>
                  </w:txbxContent>
                </v:textbox>
              </v:shape>
            </w:pict>
          </mc:Fallback>
        </mc:AlternateContent>
      </w:r>
      <w:r w:rsidR="00172F13" w:rsidRPr="003E1765">
        <w:rPr>
          <w:rFonts w:ascii="Century Gothic" w:hAnsi="Century Gothic" w:cs="Lucida Sans Unicode"/>
          <w:b w:val="0"/>
          <w:bCs/>
          <w:sz w:val="18"/>
        </w:rPr>
        <w:t>201</w:t>
      </w:r>
      <w:r w:rsidR="00DF2FFD">
        <w:rPr>
          <w:rFonts w:ascii="Century Gothic" w:hAnsi="Century Gothic" w:cs="Lucida Sans Unicode"/>
          <w:b w:val="0"/>
          <w:bCs/>
          <w:sz w:val="18"/>
        </w:rPr>
        <w:t>9</w:t>
      </w:r>
      <w:r w:rsidR="00172F13" w:rsidRPr="003E1765">
        <w:rPr>
          <w:rFonts w:ascii="Century Gothic" w:hAnsi="Century Gothic" w:cs="Lucida Sans Unicode"/>
          <w:b w:val="0"/>
          <w:bCs/>
          <w:sz w:val="18"/>
        </w:rPr>
        <w:t xml:space="preserve"> </w:t>
      </w:r>
      <w:r w:rsidR="00DF2FFD">
        <w:rPr>
          <w:rFonts w:ascii="Century Gothic" w:hAnsi="Century Gothic" w:cs="Lucida Sans Unicode"/>
          <w:b w:val="0"/>
          <w:bCs/>
          <w:sz w:val="18"/>
        </w:rPr>
        <w:t>SUMMER</w:t>
      </w:r>
      <w:r w:rsidR="00562F88">
        <w:rPr>
          <w:rFonts w:ascii="Century Gothic" w:hAnsi="Century Gothic" w:cs="Lucida Sans Unicode"/>
          <w:b w:val="0"/>
          <w:bCs/>
          <w:sz w:val="18"/>
        </w:rPr>
        <w:t xml:space="preserve"> </w:t>
      </w:r>
      <w:r w:rsidR="00C559ED">
        <w:rPr>
          <w:rFonts w:ascii="Century Gothic" w:hAnsi="Century Gothic" w:cs="Lucida Sans Unicode"/>
          <w:b w:val="0"/>
          <w:bCs/>
          <w:sz w:val="18"/>
        </w:rPr>
        <w:t>STUDENT SPIRITUAL CONVOCATION</w:t>
      </w:r>
    </w:p>
    <w:p w:rsidR="008C70D0" w:rsidRPr="007C522C" w:rsidRDefault="008C70D0" w:rsidP="0082545A">
      <w:pPr>
        <w:pStyle w:val="Heading2"/>
        <w:tabs>
          <w:tab w:val="left" w:pos="0"/>
          <w:tab w:val="right" w:pos="9990"/>
        </w:tabs>
        <w:jc w:val="right"/>
        <w:rPr>
          <w:rFonts w:ascii="Century Gothic" w:hAnsi="Century Gothic" w:cs="Lucida Sans Unicode"/>
          <w:b w:val="0"/>
          <w:iCs/>
          <w:sz w:val="18"/>
          <w:szCs w:val="18"/>
        </w:rPr>
      </w:pPr>
      <w:r w:rsidRPr="003E1765">
        <w:rPr>
          <w:rFonts w:ascii="Century Gothic" w:hAnsi="Century Gothic" w:cs="Lucida Sans Unicode"/>
          <w:sz w:val="18"/>
        </w:rPr>
        <w:tab/>
      </w:r>
      <w:r w:rsidRPr="007C522C">
        <w:rPr>
          <w:rFonts w:ascii="Century Gothic" w:hAnsi="Century Gothic" w:cs="Lucida Sans Unicode"/>
          <w:sz w:val="18"/>
          <w:szCs w:val="18"/>
        </w:rPr>
        <w:t xml:space="preserve"> </w:t>
      </w:r>
      <w:r w:rsidR="00784870">
        <w:rPr>
          <w:rFonts w:ascii="Century Gothic" w:hAnsi="Century Gothic" w:cs="Lucida Sans Unicode"/>
          <w:b w:val="0"/>
          <w:iCs/>
          <w:sz w:val="18"/>
          <w:szCs w:val="18"/>
        </w:rPr>
        <w:t xml:space="preserve"> </w:t>
      </w:r>
      <w:r w:rsidR="00DF2FFD">
        <w:rPr>
          <w:rFonts w:ascii="Century Gothic" w:hAnsi="Century Gothic" w:cs="Lucida Sans Unicode"/>
          <w:b w:val="0"/>
          <w:iCs/>
          <w:sz w:val="18"/>
          <w:szCs w:val="18"/>
        </w:rPr>
        <w:t>DALLAS</w:t>
      </w:r>
      <w:r w:rsidR="008E50BC">
        <w:rPr>
          <w:rFonts w:ascii="Century Gothic" w:hAnsi="Century Gothic" w:cs="Lucida Sans Unicode"/>
          <w:b w:val="0"/>
          <w:iCs/>
          <w:sz w:val="18"/>
          <w:szCs w:val="18"/>
        </w:rPr>
        <w:t>, TX</w:t>
      </w:r>
    </w:p>
    <w:p w:rsidR="008C70D0" w:rsidRPr="003E1765" w:rsidRDefault="008C70D0" w:rsidP="005D5215">
      <w:pPr>
        <w:tabs>
          <w:tab w:val="left" w:pos="0"/>
        </w:tabs>
        <w:rPr>
          <w:rFonts w:ascii="Century Gothic" w:hAnsi="Century Gothic" w:cs="Lucida Sans Unicode"/>
          <w:b/>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9351"/>
      </w:tblGrid>
      <w:tr w:rsidR="008E50BC" w:rsidRPr="00562F88" w:rsidTr="008E50BC">
        <w:trPr>
          <w:trHeight w:val="332"/>
        </w:trPr>
        <w:tc>
          <w:tcPr>
            <w:tcW w:w="909" w:type="dxa"/>
            <w:shd w:val="clear" w:color="auto" w:fill="auto"/>
            <w:vAlign w:val="center"/>
          </w:tcPr>
          <w:p w:rsidR="008E50BC" w:rsidRPr="00562F88" w:rsidRDefault="008E50BC" w:rsidP="005D5215">
            <w:pPr>
              <w:tabs>
                <w:tab w:val="left" w:pos="0"/>
              </w:tabs>
              <w:spacing w:line="220" w:lineRule="exact"/>
              <w:rPr>
                <w:rFonts w:ascii="Century Gothic" w:hAnsi="Century Gothic" w:cs="Lucida Sans Unicode"/>
                <w:b/>
                <w:sz w:val="20"/>
                <w:szCs w:val="20"/>
              </w:rPr>
            </w:pPr>
          </w:p>
        </w:tc>
        <w:tc>
          <w:tcPr>
            <w:tcW w:w="9351" w:type="dxa"/>
            <w:shd w:val="clear" w:color="auto" w:fill="auto"/>
            <w:vAlign w:val="center"/>
          </w:tcPr>
          <w:p w:rsidR="008E50BC" w:rsidRPr="00562F88" w:rsidRDefault="008E50BC" w:rsidP="0082545A">
            <w:pPr>
              <w:tabs>
                <w:tab w:val="left" w:pos="0"/>
              </w:tabs>
              <w:spacing w:line="220" w:lineRule="exact"/>
              <w:rPr>
                <w:rFonts w:ascii="Century Gothic" w:hAnsi="Century Gothic" w:cs="Lucida Sans Unicode"/>
                <w:b/>
                <w:sz w:val="20"/>
                <w:szCs w:val="20"/>
              </w:rPr>
            </w:pPr>
            <w:r>
              <w:rPr>
                <w:rFonts w:ascii="Century Gothic" w:hAnsi="Century Gothic" w:cs="Lucida Sans Unicode"/>
                <w:b/>
                <w:sz w:val="20"/>
                <w:szCs w:val="20"/>
              </w:rPr>
              <w:t>E2/J1/</w:t>
            </w:r>
            <w:r w:rsidRPr="00562F88">
              <w:rPr>
                <w:rFonts w:ascii="Century Gothic" w:hAnsi="Century Gothic" w:cs="Lucida Sans Unicode"/>
                <w:b/>
                <w:sz w:val="20"/>
                <w:szCs w:val="20"/>
              </w:rPr>
              <w:t>J2 SSC</w:t>
            </w:r>
          </w:p>
        </w:tc>
      </w:tr>
      <w:tr w:rsidR="008E50BC" w:rsidRPr="00562F88" w:rsidTr="008E50BC">
        <w:trPr>
          <w:trHeight w:val="287"/>
        </w:trPr>
        <w:tc>
          <w:tcPr>
            <w:tcW w:w="909" w:type="dxa"/>
            <w:shd w:val="clear" w:color="auto" w:fill="auto"/>
            <w:vAlign w:val="center"/>
          </w:tcPr>
          <w:p w:rsidR="008E50BC" w:rsidRPr="00562F88" w:rsidRDefault="008E50BC" w:rsidP="005D5215">
            <w:pPr>
              <w:tabs>
                <w:tab w:val="left" w:pos="0"/>
              </w:tabs>
              <w:spacing w:line="220" w:lineRule="exact"/>
              <w:rPr>
                <w:rFonts w:ascii="Century Gothic" w:hAnsi="Century Gothic" w:cs="Lucida Sans Unicode"/>
                <w:b/>
                <w:sz w:val="20"/>
                <w:szCs w:val="20"/>
              </w:rPr>
            </w:pPr>
            <w:r w:rsidRPr="00562F88">
              <w:rPr>
                <w:rFonts w:ascii="Century Gothic" w:hAnsi="Century Gothic" w:cs="Lucida Sans Unicode"/>
                <w:b/>
                <w:sz w:val="20"/>
                <w:szCs w:val="20"/>
              </w:rPr>
              <w:t>Dates:</w:t>
            </w:r>
          </w:p>
        </w:tc>
        <w:tc>
          <w:tcPr>
            <w:tcW w:w="9351" w:type="dxa"/>
            <w:shd w:val="clear" w:color="auto" w:fill="auto"/>
            <w:vAlign w:val="center"/>
          </w:tcPr>
          <w:p w:rsidR="008E50BC" w:rsidRPr="00562F88" w:rsidRDefault="008E50BC" w:rsidP="00DF2FFD">
            <w:pPr>
              <w:tabs>
                <w:tab w:val="left" w:pos="0"/>
              </w:tabs>
              <w:spacing w:line="220" w:lineRule="exact"/>
              <w:rPr>
                <w:rFonts w:ascii="Century Gothic" w:hAnsi="Century Gothic" w:cs="Lucida Sans Unicode"/>
                <w:b/>
                <w:sz w:val="20"/>
                <w:szCs w:val="20"/>
              </w:rPr>
            </w:pPr>
            <w:r>
              <w:rPr>
                <w:rFonts w:ascii="Century Gothic" w:eastAsia="PMingLiU" w:hAnsi="Century Gothic" w:cs="Lucida Sans Unicode"/>
                <w:bCs/>
                <w:sz w:val="20"/>
                <w:szCs w:val="20"/>
                <w:lang w:eastAsia="zh-TW"/>
              </w:rPr>
              <w:t xml:space="preserve">Sunday, </w:t>
            </w:r>
            <w:r w:rsidR="00DF2FFD">
              <w:rPr>
                <w:rFonts w:ascii="Century Gothic" w:eastAsia="PMingLiU" w:hAnsi="Century Gothic" w:cs="Lucida Sans Unicode"/>
                <w:bCs/>
                <w:sz w:val="20"/>
                <w:szCs w:val="20"/>
                <w:lang w:eastAsia="zh-TW"/>
              </w:rPr>
              <w:t>6</w:t>
            </w:r>
            <w:r>
              <w:rPr>
                <w:rFonts w:ascii="Century Gothic" w:eastAsia="PMingLiU" w:hAnsi="Century Gothic" w:cs="Lucida Sans Unicode"/>
                <w:bCs/>
                <w:sz w:val="20"/>
                <w:szCs w:val="20"/>
                <w:lang w:eastAsia="zh-TW"/>
              </w:rPr>
              <w:t>/23</w:t>
            </w:r>
            <w:r w:rsidRPr="00760FD1">
              <w:rPr>
                <w:rFonts w:ascii="Century Gothic" w:eastAsia="PMingLiU" w:hAnsi="Century Gothic" w:cs="Lucida Sans Unicode"/>
                <w:bCs/>
                <w:sz w:val="20"/>
                <w:szCs w:val="20"/>
                <w:lang w:eastAsia="zh-TW"/>
              </w:rPr>
              <w:t xml:space="preserve"> </w:t>
            </w:r>
            <w:r w:rsidRPr="00760FD1">
              <w:rPr>
                <w:rFonts w:ascii="Century Gothic" w:eastAsia="PMingLiU" w:hAnsi="Century Gothic" w:cs="Lucida Sans Unicode" w:hint="eastAsia"/>
                <w:bCs/>
                <w:sz w:val="20"/>
                <w:szCs w:val="20"/>
                <w:lang w:eastAsia="zh-TW"/>
              </w:rPr>
              <w:t>(</w:t>
            </w:r>
            <w:r>
              <w:rPr>
                <w:rFonts w:ascii="Century Gothic" w:eastAsia="PMingLiU" w:hAnsi="Century Gothic" w:cs="Lucida Sans Unicode"/>
                <w:bCs/>
                <w:sz w:val="20"/>
                <w:szCs w:val="20"/>
                <w:lang w:eastAsia="zh-TW"/>
              </w:rPr>
              <w:t>5:30</w:t>
            </w:r>
            <w:r w:rsidRPr="00760FD1">
              <w:rPr>
                <w:rFonts w:ascii="Century Gothic" w:eastAsia="PMingLiU" w:hAnsi="Century Gothic" w:cs="Lucida Sans Unicode"/>
                <w:bCs/>
                <w:sz w:val="20"/>
                <w:szCs w:val="20"/>
                <w:lang w:eastAsia="zh-TW"/>
              </w:rPr>
              <w:t xml:space="preserve"> pm</w:t>
            </w:r>
            <w:r w:rsidRPr="00760FD1">
              <w:rPr>
                <w:rFonts w:ascii="Century Gothic" w:eastAsia="PMingLiU" w:hAnsi="Century Gothic" w:cs="Lucida Sans Unicode" w:hint="eastAsia"/>
                <w:bCs/>
                <w:sz w:val="20"/>
                <w:szCs w:val="20"/>
                <w:lang w:eastAsia="zh-TW"/>
              </w:rPr>
              <w:t>)</w:t>
            </w:r>
            <w:r w:rsidRPr="00760FD1">
              <w:rPr>
                <w:rFonts w:ascii="Century Gothic" w:eastAsia="PMingLiU" w:hAnsi="Century Gothic" w:cs="Lucida Sans Unicode"/>
                <w:bCs/>
                <w:sz w:val="20"/>
                <w:szCs w:val="20"/>
                <w:lang w:eastAsia="zh-TW"/>
              </w:rPr>
              <w:t xml:space="preserve"> </w:t>
            </w:r>
            <w:r>
              <w:rPr>
                <w:rFonts w:ascii="Century Gothic" w:eastAsia="PMingLiU" w:hAnsi="Century Gothic" w:cs="Lucida Sans Unicode"/>
                <w:bCs/>
                <w:sz w:val="20"/>
                <w:szCs w:val="20"/>
                <w:lang w:eastAsia="zh-TW"/>
              </w:rPr>
              <w:t>–</w:t>
            </w:r>
            <w:r w:rsidRPr="00760FD1">
              <w:rPr>
                <w:rFonts w:ascii="Century Gothic" w:eastAsia="PMingLiU" w:hAnsi="Century Gothic" w:cs="Lucida Sans Unicode"/>
                <w:bCs/>
                <w:sz w:val="20"/>
                <w:szCs w:val="20"/>
                <w:lang w:eastAsia="zh-TW"/>
              </w:rPr>
              <w:t xml:space="preserve"> </w:t>
            </w:r>
            <w:r w:rsidR="00DF2FFD">
              <w:rPr>
                <w:rFonts w:ascii="Century Gothic" w:eastAsia="PMingLiU" w:hAnsi="Century Gothic" w:cs="Lucida Sans Unicode"/>
                <w:bCs/>
                <w:sz w:val="20"/>
                <w:szCs w:val="20"/>
                <w:lang w:eastAsia="zh-TW"/>
              </w:rPr>
              <w:t>Friday, 6</w:t>
            </w:r>
            <w:r>
              <w:rPr>
                <w:rFonts w:ascii="Century Gothic" w:eastAsia="PMingLiU" w:hAnsi="Century Gothic" w:cs="Lucida Sans Unicode"/>
                <w:bCs/>
                <w:sz w:val="20"/>
                <w:szCs w:val="20"/>
                <w:lang w:eastAsia="zh-TW"/>
              </w:rPr>
              <w:t>/2</w:t>
            </w:r>
            <w:r w:rsidR="00DF2FFD">
              <w:rPr>
                <w:rFonts w:ascii="Century Gothic" w:eastAsia="PMingLiU" w:hAnsi="Century Gothic" w:cs="Lucida Sans Unicode"/>
                <w:bCs/>
                <w:sz w:val="20"/>
                <w:szCs w:val="20"/>
                <w:lang w:eastAsia="zh-TW"/>
              </w:rPr>
              <w:t>8</w:t>
            </w:r>
            <w:r w:rsidRPr="00760FD1">
              <w:rPr>
                <w:rFonts w:ascii="Century Gothic" w:eastAsia="PMingLiU" w:hAnsi="Century Gothic" w:cs="Lucida Sans Unicode"/>
                <w:bCs/>
                <w:sz w:val="20"/>
                <w:szCs w:val="20"/>
                <w:lang w:eastAsia="zh-TW"/>
              </w:rPr>
              <w:t xml:space="preserve"> (</w:t>
            </w:r>
            <w:r>
              <w:rPr>
                <w:rFonts w:ascii="Century Gothic" w:eastAsia="PMingLiU" w:hAnsi="Century Gothic" w:cs="Lucida Sans Unicode"/>
                <w:bCs/>
                <w:sz w:val="20"/>
                <w:szCs w:val="20"/>
                <w:lang w:eastAsia="zh-TW"/>
              </w:rPr>
              <w:t>7:30</w:t>
            </w:r>
            <w:r w:rsidRPr="00760FD1">
              <w:rPr>
                <w:rFonts w:ascii="Century Gothic" w:eastAsia="PMingLiU" w:hAnsi="Century Gothic" w:cs="Lucida Sans Unicode"/>
                <w:bCs/>
                <w:sz w:val="20"/>
                <w:szCs w:val="20"/>
                <w:lang w:eastAsia="zh-TW"/>
              </w:rPr>
              <w:t xml:space="preserve"> pm)</w:t>
            </w:r>
          </w:p>
        </w:tc>
      </w:tr>
      <w:tr w:rsidR="008E50BC" w:rsidRPr="00562F88" w:rsidTr="008E50BC">
        <w:trPr>
          <w:trHeight w:val="539"/>
        </w:trPr>
        <w:tc>
          <w:tcPr>
            <w:tcW w:w="909" w:type="dxa"/>
            <w:shd w:val="clear" w:color="auto" w:fill="auto"/>
            <w:vAlign w:val="center"/>
          </w:tcPr>
          <w:p w:rsidR="008E50BC" w:rsidRPr="00562F88" w:rsidRDefault="008E50BC" w:rsidP="005D5215">
            <w:pPr>
              <w:tabs>
                <w:tab w:val="left" w:pos="0"/>
              </w:tabs>
              <w:spacing w:line="220" w:lineRule="exact"/>
              <w:rPr>
                <w:rFonts w:ascii="Century Gothic" w:hAnsi="Century Gothic" w:cs="Lucida Sans Unicode"/>
                <w:b/>
                <w:sz w:val="20"/>
                <w:szCs w:val="20"/>
              </w:rPr>
            </w:pPr>
            <w:r w:rsidRPr="00562F88">
              <w:rPr>
                <w:rFonts w:ascii="Century Gothic" w:hAnsi="Century Gothic" w:cs="Lucida Sans Unicode"/>
                <w:b/>
                <w:sz w:val="20"/>
                <w:szCs w:val="20"/>
              </w:rPr>
              <w:t>Venue:</w:t>
            </w:r>
          </w:p>
        </w:tc>
        <w:tc>
          <w:tcPr>
            <w:tcW w:w="9351" w:type="dxa"/>
            <w:shd w:val="clear" w:color="auto" w:fill="auto"/>
            <w:vAlign w:val="center"/>
          </w:tcPr>
          <w:p w:rsidR="008E50BC" w:rsidRDefault="00DF2FFD" w:rsidP="0082545A">
            <w:pPr>
              <w:tabs>
                <w:tab w:val="left" w:pos="0"/>
              </w:tabs>
              <w:spacing w:line="220" w:lineRule="exact"/>
              <w:rPr>
                <w:rFonts w:ascii="Century Gothic" w:hAnsi="Century Gothic" w:cs="Lucida Sans Unicode"/>
                <w:sz w:val="20"/>
                <w:szCs w:val="20"/>
              </w:rPr>
            </w:pPr>
            <w:r>
              <w:rPr>
                <w:rFonts w:ascii="Century Gothic" w:hAnsi="Century Gothic" w:cs="Lucida Sans Unicode"/>
                <w:iCs/>
                <w:sz w:val="20"/>
                <w:szCs w:val="20"/>
              </w:rPr>
              <w:t>Dallas</w:t>
            </w:r>
            <w:r w:rsidR="008E50BC">
              <w:rPr>
                <w:rFonts w:ascii="Century Gothic" w:hAnsi="Century Gothic" w:cs="Lucida Sans Unicode"/>
                <w:iCs/>
                <w:sz w:val="20"/>
                <w:szCs w:val="20"/>
              </w:rPr>
              <w:t xml:space="preserve"> </w:t>
            </w:r>
            <w:r w:rsidR="008E50BC" w:rsidRPr="003E1765">
              <w:rPr>
                <w:rFonts w:ascii="Century Gothic" w:hAnsi="Century Gothic" w:cs="Lucida Sans Unicode"/>
                <w:sz w:val="20"/>
                <w:szCs w:val="20"/>
              </w:rPr>
              <w:t xml:space="preserve">Church </w:t>
            </w:r>
          </w:p>
          <w:p w:rsidR="008E50BC" w:rsidRPr="00890104" w:rsidRDefault="00DF2FFD" w:rsidP="00DF2FFD">
            <w:pPr>
              <w:tabs>
                <w:tab w:val="left" w:pos="0"/>
              </w:tabs>
              <w:spacing w:line="220" w:lineRule="exact"/>
              <w:rPr>
                <w:rFonts w:ascii="Century Gothic" w:hAnsi="Century Gothic" w:cs="Lucida Sans Unicode"/>
                <w:b/>
                <w:sz w:val="20"/>
                <w:szCs w:val="20"/>
              </w:rPr>
            </w:pPr>
            <w:r>
              <w:rPr>
                <w:rFonts w:ascii="Century Gothic" w:hAnsi="Century Gothic" w:cs="Lucida Sans Unicode"/>
                <w:sz w:val="20"/>
                <w:szCs w:val="20"/>
              </w:rPr>
              <w:t xml:space="preserve">1551 S Jupiter Rd, Allen, </w:t>
            </w:r>
            <w:r w:rsidR="008E50BC">
              <w:rPr>
                <w:rFonts w:ascii="Century Gothic" w:hAnsi="Century Gothic" w:cs="Lucida Sans Unicode"/>
                <w:sz w:val="20"/>
                <w:szCs w:val="20"/>
              </w:rPr>
              <w:t>TX 7</w:t>
            </w:r>
            <w:r>
              <w:rPr>
                <w:rFonts w:ascii="Century Gothic" w:hAnsi="Century Gothic" w:cs="Lucida Sans Unicode"/>
                <w:sz w:val="20"/>
                <w:szCs w:val="20"/>
              </w:rPr>
              <w:t>5002</w:t>
            </w:r>
          </w:p>
        </w:tc>
      </w:tr>
    </w:tbl>
    <w:p w:rsidR="008C70D0" w:rsidRPr="0049055C" w:rsidRDefault="005D5215" w:rsidP="0082545A">
      <w:pPr>
        <w:spacing w:line="240" w:lineRule="exact"/>
        <w:rPr>
          <w:rFonts w:ascii="Calibri" w:hAnsi="Calibri" w:cs="Calibri"/>
          <w:b/>
          <w:i/>
          <w:sz w:val="22"/>
          <w:szCs w:val="22"/>
          <w:u w:val="single"/>
        </w:rPr>
      </w:pPr>
      <w:r w:rsidRPr="0049055C">
        <w:rPr>
          <w:rFonts w:ascii="Calibri" w:hAnsi="Calibri" w:cs="Calibri"/>
          <w:b/>
          <w:i/>
          <w:sz w:val="22"/>
          <w:szCs w:val="22"/>
        </w:rPr>
        <w:t xml:space="preserve"> </w:t>
      </w:r>
      <w:r w:rsidR="008C70D0" w:rsidRPr="0049055C">
        <w:rPr>
          <w:rFonts w:ascii="Calibri" w:hAnsi="Calibri" w:cs="Calibri"/>
          <w:b/>
          <w:i/>
          <w:sz w:val="22"/>
          <w:szCs w:val="22"/>
        </w:rPr>
        <w:t>Instructions:</w:t>
      </w:r>
      <w:r w:rsidR="00452A81" w:rsidRPr="0049055C">
        <w:rPr>
          <w:rFonts w:ascii="Calibri" w:hAnsi="Calibri" w:cs="Calibri"/>
          <w:b/>
          <w:i/>
          <w:sz w:val="22"/>
          <w:szCs w:val="22"/>
        </w:rPr>
        <w:t xml:space="preserve">  </w:t>
      </w:r>
      <w:r w:rsidR="008C70D0" w:rsidRPr="0049055C">
        <w:rPr>
          <w:rFonts w:ascii="Calibri" w:hAnsi="Calibri" w:cs="Calibri"/>
          <w:i/>
          <w:sz w:val="22"/>
          <w:szCs w:val="22"/>
        </w:rPr>
        <w:t xml:space="preserve">Please return the completed form to the RE Coordinator by </w:t>
      </w:r>
      <w:r w:rsidR="00DF2FFD">
        <w:rPr>
          <w:rFonts w:ascii="Calibri" w:hAnsi="Calibri" w:cs="Calibri"/>
          <w:b/>
          <w:i/>
          <w:color w:val="FF0000"/>
          <w:sz w:val="22"/>
          <w:szCs w:val="22"/>
          <w:u w:val="single"/>
        </w:rPr>
        <w:t>5</w:t>
      </w:r>
      <w:r w:rsidR="008E50BC">
        <w:rPr>
          <w:rFonts w:ascii="Calibri" w:hAnsi="Calibri" w:cs="Calibri"/>
          <w:b/>
          <w:i/>
          <w:color w:val="FF0000"/>
          <w:sz w:val="22"/>
          <w:szCs w:val="22"/>
          <w:u w:val="single"/>
        </w:rPr>
        <w:t>/1</w:t>
      </w:r>
      <w:r w:rsidR="00DF2FFD">
        <w:rPr>
          <w:rFonts w:ascii="Calibri" w:hAnsi="Calibri" w:cs="Calibri"/>
          <w:b/>
          <w:i/>
          <w:color w:val="FF0000"/>
          <w:sz w:val="22"/>
          <w:szCs w:val="22"/>
          <w:u w:val="single"/>
        </w:rPr>
        <w:t>9</w:t>
      </w:r>
      <w:r w:rsidR="008E50BC">
        <w:rPr>
          <w:rFonts w:ascii="Calibri" w:hAnsi="Calibri" w:cs="Calibri"/>
          <w:b/>
          <w:i/>
          <w:color w:val="FF0000"/>
          <w:sz w:val="22"/>
          <w:szCs w:val="22"/>
          <w:u w:val="single"/>
        </w:rPr>
        <w:t>/201</w:t>
      </w:r>
      <w:r w:rsidR="00DF2FFD">
        <w:rPr>
          <w:rFonts w:ascii="Calibri" w:hAnsi="Calibri" w:cs="Calibri"/>
          <w:b/>
          <w:i/>
          <w:color w:val="FF0000"/>
          <w:sz w:val="22"/>
          <w:szCs w:val="22"/>
          <w:u w:val="single"/>
        </w:rPr>
        <w:t>9</w:t>
      </w:r>
    </w:p>
    <w:p w:rsidR="004B78E1" w:rsidRPr="0049055C" w:rsidRDefault="005D5215" w:rsidP="0082545A">
      <w:pPr>
        <w:spacing w:line="240" w:lineRule="exact"/>
        <w:rPr>
          <w:rFonts w:ascii="Calibri" w:eastAsia="PMingLiU" w:hAnsi="Calibri" w:cs="Calibri"/>
          <w:b/>
          <w:i/>
          <w:kern w:val="0"/>
          <w:sz w:val="22"/>
          <w:szCs w:val="22"/>
          <w:lang w:val="en" w:eastAsia="zh-TW"/>
        </w:rPr>
      </w:pPr>
      <w:r w:rsidRPr="0049055C">
        <w:rPr>
          <w:rFonts w:ascii="Calibri" w:hAnsi="Calibri" w:cs="Calibri"/>
          <w:b/>
          <w:bCs/>
          <w:i/>
          <w:sz w:val="22"/>
          <w:szCs w:val="22"/>
        </w:rPr>
        <w:t xml:space="preserve"> </w:t>
      </w:r>
      <w:r w:rsidR="008C70D0" w:rsidRPr="0049055C">
        <w:rPr>
          <w:rFonts w:ascii="Calibri" w:hAnsi="Calibri" w:cs="Calibri"/>
          <w:b/>
          <w:bCs/>
          <w:i/>
          <w:sz w:val="22"/>
          <w:szCs w:val="22"/>
        </w:rPr>
        <w:t xml:space="preserve">*Remote area members: </w:t>
      </w:r>
      <w:r w:rsidR="00452A81" w:rsidRPr="0049055C">
        <w:rPr>
          <w:rFonts w:ascii="Calibri" w:hAnsi="Calibri" w:cs="Calibri"/>
          <w:b/>
          <w:bCs/>
          <w:i/>
          <w:sz w:val="22"/>
          <w:szCs w:val="22"/>
        </w:rPr>
        <w:t xml:space="preserve">  </w:t>
      </w:r>
      <w:r w:rsidR="006E73D6" w:rsidRPr="0049055C">
        <w:rPr>
          <w:rFonts w:ascii="Calibri" w:hAnsi="Calibri" w:cs="Calibri"/>
          <w:i/>
          <w:sz w:val="22"/>
          <w:szCs w:val="22"/>
        </w:rPr>
        <w:t xml:space="preserve">Please scan and email the form to </w:t>
      </w:r>
      <w:hyperlink r:id="rId6" w:history="1">
        <w:r w:rsidR="00693323" w:rsidRPr="00601F6C">
          <w:rPr>
            <w:rStyle w:val="Hyperlink"/>
            <w:rFonts w:ascii="Calibri" w:eastAsia="Arial" w:hAnsi="Calibri" w:cs="Calibri"/>
            <w:i/>
            <w:sz w:val="22"/>
            <w:szCs w:val="22"/>
            <w:u w:color="0000FF"/>
          </w:rPr>
          <w:t>yhjkuo@gmail.com</w:t>
        </w:r>
      </w:hyperlink>
      <w:r w:rsidR="00890104" w:rsidRPr="0049055C">
        <w:rPr>
          <w:rStyle w:val="Hyperlink0"/>
          <w:rFonts w:ascii="Calibri" w:hAnsi="Calibri" w:cs="Calibri"/>
          <w:i/>
          <w:sz w:val="22"/>
          <w:szCs w:val="22"/>
        </w:rPr>
        <w:t xml:space="preserve"> </w:t>
      </w:r>
      <w:r w:rsidR="00890104" w:rsidRPr="0049055C">
        <w:rPr>
          <w:rFonts w:ascii="Calibri" w:hAnsi="Calibri" w:cs="Calibri"/>
          <w:i/>
          <w:sz w:val="22"/>
          <w:szCs w:val="22"/>
        </w:rPr>
        <w:t xml:space="preserve">by </w:t>
      </w:r>
      <w:r w:rsidR="00DF2FFD">
        <w:rPr>
          <w:rFonts w:ascii="Calibri" w:hAnsi="Calibri" w:cs="Calibri"/>
          <w:b/>
          <w:i/>
          <w:color w:val="FF0000"/>
          <w:sz w:val="22"/>
          <w:szCs w:val="22"/>
          <w:u w:val="single"/>
        </w:rPr>
        <w:t>5</w:t>
      </w:r>
      <w:r w:rsidR="008E50BC">
        <w:rPr>
          <w:rFonts w:ascii="Calibri" w:hAnsi="Calibri" w:cs="Calibri"/>
          <w:b/>
          <w:i/>
          <w:color w:val="FF0000"/>
          <w:sz w:val="22"/>
          <w:szCs w:val="22"/>
          <w:u w:val="single"/>
        </w:rPr>
        <w:t>/1</w:t>
      </w:r>
      <w:r w:rsidR="00DF2FFD">
        <w:rPr>
          <w:rFonts w:ascii="Calibri" w:hAnsi="Calibri" w:cs="Calibri"/>
          <w:b/>
          <w:i/>
          <w:color w:val="FF0000"/>
          <w:sz w:val="22"/>
          <w:szCs w:val="22"/>
          <w:u w:val="single"/>
        </w:rPr>
        <w:t>9</w:t>
      </w:r>
      <w:r w:rsidR="00890104" w:rsidRPr="0049055C">
        <w:rPr>
          <w:rFonts w:ascii="Calibri" w:hAnsi="Calibri" w:cs="Calibri"/>
          <w:b/>
          <w:i/>
          <w:color w:val="FF0000"/>
          <w:sz w:val="22"/>
          <w:szCs w:val="22"/>
          <w:u w:val="single"/>
        </w:rPr>
        <w:t>/201</w:t>
      </w:r>
      <w:r w:rsidR="00DF2FFD">
        <w:rPr>
          <w:rFonts w:ascii="Calibri" w:hAnsi="Calibri" w:cs="Calibri"/>
          <w:b/>
          <w:i/>
          <w:color w:val="FF0000"/>
          <w:sz w:val="22"/>
          <w:szCs w:val="22"/>
          <w:u w:val="single"/>
        </w:rPr>
        <w:t>9</w:t>
      </w:r>
    </w:p>
    <w:p w:rsidR="00452A81" w:rsidRPr="0049055C" w:rsidRDefault="005D5215" w:rsidP="00452A81">
      <w:pPr>
        <w:tabs>
          <w:tab w:val="left" w:pos="1530"/>
        </w:tabs>
        <w:spacing w:line="240" w:lineRule="exact"/>
        <w:rPr>
          <w:rFonts w:ascii="Calibri" w:hAnsi="Calibri" w:cs="Calibri"/>
          <w:i/>
          <w:sz w:val="22"/>
          <w:szCs w:val="22"/>
        </w:rPr>
      </w:pPr>
      <w:r w:rsidRPr="0049055C">
        <w:rPr>
          <w:rFonts w:ascii="Calibri" w:hAnsi="Calibri" w:cs="Calibri"/>
          <w:b/>
          <w:bCs/>
          <w:i/>
          <w:sz w:val="22"/>
          <w:szCs w:val="22"/>
          <w:lang w:val="en"/>
        </w:rPr>
        <w:t xml:space="preserve"> </w:t>
      </w:r>
      <w:r w:rsidR="00452A81" w:rsidRPr="0049055C">
        <w:rPr>
          <w:rFonts w:ascii="Calibri" w:hAnsi="Calibri" w:cs="Calibri"/>
          <w:b/>
          <w:bCs/>
          <w:i/>
          <w:sz w:val="22"/>
          <w:szCs w:val="22"/>
        </w:rPr>
        <w:t xml:space="preserve">*Truth Seekers:   </w:t>
      </w:r>
      <w:r w:rsidR="00452A81" w:rsidRPr="0049055C">
        <w:rPr>
          <w:rFonts w:ascii="Calibri" w:hAnsi="Calibri" w:cs="Calibri"/>
          <w:i/>
          <w:sz w:val="22"/>
          <w:szCs w:val="22"/>
        </w:rPr>
        <w:t>Please seek approval from the local Church Council and SSC Coordinator first</w:t>
      </w:r>
    </w:p>
    <w:p w:rsidR="00452A81" w:rsidRPr="003E1765" w:rsidRDefault="00452A81" w:rsidP="00452A81">
      <w:pPr>
        <w:tabs>
          <w:tab w:val="left" w:pos="1530"/>
        </w:tabs>
        <w:rPr>
          <w:rFonts w:ascii="Century Gothic" w:hAnsi="Century Gothic"/>
          <w:sz w:val="16"/>
          <w:szCs w:val="16"/>
        </w:rPr>
      </w:pPr>
      <w:bookmarkStart w:id="0" w:name="_GoBack"/>
      <w:bookmarkEnd w:id="0"/>
    </w:p>
    <w:p w:rsidR="008C70D0" w:rsidRDefault="008C70D0" w:rsidP="008C70D0">
      <w:pPr>
        <w:pStyle w:val="Heading2"/>
        <w:tabs>
          <w:tab w:val="left" w:pos="0"/>
        </w:tabs>
        <w:spacing w:after="60"/>
        <w:rPr>
          <w:rFonts w:ascii="Century Gothic" w:hAnsi="Century Gothic"/>
          <w:sz w:val="22"/>
          <w:szCs w:val="22"/>
        </w:rPr>
      </w:pPr>
      <w:r w:rsidRPr="003E1765">
        <w:rPr>
          <w:rFonts w:ascii="Century Gothic" w:hAnsi="Century Gothic"/>
          <w:sz w:val="22"/>
          <w:szCs w:val="22"/>
        </w:rPr>
        <w:t>Participant Information</w:t>
      </w:r>
      <w:r w:rsidR="008B0DF8">
        <w:rPr>
          <w:rFonts w:ascii="Century Gothic" w:hAnsi="Century Gothic"/>
          <w:sz w:val="22"/>
          <w:szCs w:val="22"/>
        </w:rPr>
        <w:t xml:space="preserve"> </w:t>
      </w:r>
    </w:p>
    <w:tbl>
      <w:tblPr>
        <w:tblW w:w="0" w:type="auto"/>
        <w:tblInd w:w="108" w:type="dxa"/>
        <w:tblLayout w:type="fixed"/>
        <w:tblLook w:val="0000" w:firstRow="0" w:lastRow="0" w:firstColumn="0" w:lastColumn="0" w:noHBand="0" w:noVBand="0"/>
      </w:tblPr>
      <w:tblGrid>
        <w:gridCol w:w="1980"/>
        <w:gridCol w:w="720"/>
        <w:gridCol w:w="900"/>
        <w:gridCol w:w="1980"/>
        <w:gridCol w:w="1080"/>
        <w:gridCol w:w="1080"/>
        <w:gridCol w:w="630"/>
        <w:gridCol w:w="1890"/>
      </w:tblGrid>
      <w:tr w:rsidR="003709AE" w:rsidRPr="003E1765" w:rsidTr="00276972">
        <w:trPr>
          <w:cantSplit/>
          <w:trHeight w:val="480"/>
        </w:trPr>
        <w:tc>
          <w:tcPr>
            <w:tcW w:w="2700" w:type="dxa"/>
            <w:gridSpan w:val="2"/>
            <w:tcBorders>
              <w:top w:val="single" w:sz="4" w:space="0" w:color="000000"/>
              <w:left w:val="single" w:sz="4" w:space="0" w:color="000000"/>
              <w:bottom w:val="single" w:sz="4" w:space="0" w:color="000000"/>
            </w:tcBorders>
          </w:tcPr>
          <w:p w:rsidR="003709AE" w:rsidRPr="003E1765" w:rsidRDefault="003709AE" w:rsidP="00737C3B">
            <w:pPr>
              <w:snapToGrid w:val="0"/>
              <w:rPr>
                <w:rFonts w:ascii="Century Gothic" w:hAnsi="Century Gothic"/>
                <w:sz w:val="14"/>
              </w:rPr>
            </w:pPr>
            <w:r w:rsidRPr="003E1765">
              <w:rPr>
                <w:rFonts w:ascii="Century Gothic" w:hAnsi="Century Gothic"/>
                <w:sz w:val="14"/>
              </w:rPr>
              <w:t>Last Name</w:t>
            </w:r>
          </w:p>
          <w:p w:rsidR="003709AE" w:rsidRPr="003E1765" w:rsidRDefault="003709AE" w:rsidP="00737C3B">
            <w:pPr>
              <w:tabs>
                <w:tab w:val="left" w:pos="1040"/>
              </w:tabs>
              <w:rPr>
                <w:rFonts w:ascii="Century Gothic" w:hAnsi="Century Gothic"/>
                <w:kern w:val="14"/>
                <w:sz w:val="20"/>
              </w:rPr>
            </w:pPr>
          </w:p>
        </w:tc>
        <w:tc>
          <w:tcPr>
            <w:tcW w:w="2880" w:type="dxa"/>
            <w:gridSpan w:val="2"/>
            <w:tcBorders>
              <w:top w:val="single" w:sz="4" w:space="0" w:color="000000"/>
              <w:left w:val="single" w:sz="4" w:space="0" w:color="000000"/>
              <w:bottom w:val="single" w:sz="4" w:space="0" w:color="000000"/>
            </w:tcBorders>
          </w:tcPr>
          <w:p w:rsidR="003709AE" w:rsidRPr="003E1765" w:rsidRDefault="003709AE" w:rsidP="00737C3B">
            <w:pPr>
              <w:snapToGrid w:val="0"/>
              <w:rPr>
                <w:rFonts w:ascii="Century Gothic" w:hAnsi="Century Gothic"/>
                <w:sz w:val="14"/>
              </w:rPr>
            </w:pPr>
            <w:r w:rsidRPr="003E1765">
              <w:rPr>
                <w:rFonts w:ascii="Century Gothic" w:hAnsi="Century Gothic"/>
                <w:sz w:val="14"/>
              </w:rPr>
              <w:t xml:space="preserve">First Name </w:t>
            </w:r>
          </w:p>
        </w:tc>
        <w:tc>
          <w:tcPr>
            <w:tcW w:w="1080" w:type="dxa"/>
            <w:tcBorders>
              <w:top w:val="single" w:sz="4" w:space="0" w:color="000000"/>
              <w:left w:val="single" w:sz="4" w:space="0" w:color="000000"/>
              <w:bottom w:val="single" w:sz="4" w:space="0" w:color="000000"/>
            </w:tcBorders>
          </w:tcPr>
          <w:p w:rsidR="003709AE" w:rsidRPr="003E1765" w:rsidRDefault="003709AE" w:rsidP="00062838">
            <w:pPr>
              <w:snapToGrid w:val="0"/>
              <w:rPr>
                <w:rFonts w:ascii="Century Gothic" w:hAnsi="Century Gothic"/>
                <w:sz w:val="14"/>
              </w:rPr>
            </w:pPr>
            <w:r w:rsidRPr="003E1765">
              <w:rPr>
                <w:rFonts w:ascii="Century Gothic" w:hAnsi="Century Gothic"/>
                <w:sz w:val="14"/>
              </w:rPr>
              <w:t>Middle Initial</w:t>
            </w:r>
          </w:p>
          <w:p w:rsidR="003709AE" w:rsidRPr="003E1765" w:rsidRDefault="003709AE" w:rsidP="00737C3B">
            <w:pPr>
              <w:rPr>
                <w:rFonts w:ascii="Century Gothic" w:hAnsi="Century Gothic"/>
                <w:kern w:val="14"/>
                <w:sz w:val="20"/>
              </w:rPr>
            </w:pPr>
          </w:p>
        </w:tc>
        <w:tc>
          <w:tcPr>
            <w:tcW w:w="1080" w:type="dxa"/>
            <w:tcBorders>
              <w:top w:val="single" w:sz="4" w:space="0" w:color="000000"/>
              <w:left w:val="single" w:sz="4" w:space="0" w:color="000000"/>
              <w:bottom w:val="single" w:sz="4" w:space="0" w:color="000000"/>
            </w:tcBorders>
          </w:tcPr>
          <w:p w:rsidR="003709AE" w:rsidRPr="003E1765" w:rsidRDefault="003709AE" w:rsidP="00062838">
            <w:pPr>
              <w:snapToGrid w:val="0"/>
              <w:rPr>
                <w:rFonts w:ascii="Century Gothic" w:hAnsi="Century Gothic"/>
                <w:sz w:val="14"/>
              </w:rPr>
            </w:pPr>
            <w:r w:rsidRPr="003E1765">
              <w:rPr>
                <w:rFonts w:ascii="Century Gothic" w:hAnsi="Century Gothic"/>
                <w:sz w:val="14"/>
              </w:rPr>
              <w:t>Gender</w:t>
            </w:r>
          </w:p>
          <w:p w:rsidR="003709AE" w:rsidRPr="003E1765" w:rsidRDefault="00D43BE1" w:rsidP="00D43BE1">
            <w:pPr>
              <w:snapToGrid w:val="0"/>
              <w:rPr>
                <w:rFonts w:ascii="Century Gothic" w:hAnsi="Century Gothic"/>
                <w:kern w:val="14"/>
                <w:sz w:val="20"/>
              </w:rPr>
            </w:pPr>
            <w:r>
              <w:rPr>
                <w:rFonts w:ascii="Century Gothic" w:hAnsi="Century Gothic"/>
                <w:sz w:val="20"/>
                <w:szCs w:val="20"/>
              </w:rPr>
              <w:sym w:font="Wingdings" w:char="F071"/>
            </w:r>
            <w:r>
              <w:rPr>
                <w:rFonts w:ascii="Century Gothic" w:hAnsi="Century Gothic"/>
                <w:sz w:val="20"/>
                <w:szCs w:val="20"/>
              </w:rPr>
              <w:t xml:space="preserve"> </w:t>
            </w:r>
            <w:r w:rsidR="003709AE" w:rsidRPr="003E1765">
              <w:rPr>
                <w:rFonts w:ascii="Century Gothic" w:hAnsi="Century Gothic"/>
                <w:sz w:val="20"/>
              </w:rPr>
              <w:t>M</w:t>
            </w:r>
            <w:r>
              <w:rPr>
                <w:rFonts w:ascii="Century Gothic" w:hAnsi="Century Gothic"/>
                <w:sz w:val="20"/>
              </w:rPr>
              <w:t xml:space="preserve">  </w:t>
            </w:r>
            <w:r>
              <w:rPr>
                <w:rFonts w:ascii="Century Gothic" w:hAnsi="Century Gothic"/>
                <w:sz w:val="20"/>
                <w:szCs w:val="20"/>
              </w:rPr>
              <w:sym w:font="Wingdings" w:char="F071"/>
            </w:r>
            <w:r>
              <w:rPr>
                <w:rFonts w:ascii="Century Gothic" w:hAnsi="Century Gothic"/>
                <w:sz w:val="20"/>
                <w:szCs w:val="20"/>
              </w:rPr>
              <w:t xml:space="preserve"> </w:t>
            </w:r>
            <w:r w:rsidR="003709AE" w:rsidRPr="003E1765">
              <w:rPr>
                <w:rFonts w:ascii="Century Gothic" w:hAnsi="Century Gothic"/>
                <w:sz w:val="20"/>
              </w:rPr>
              <w:t>F</w:t>
            </w:r>
            <w:r w:rsidR="003709AE" w:rsidRPr="003E1765">
              <w:rPr>
                <w:rFonts w:ascii="Century Gothic" w:hAnsi="Century Gothic"/>
                <w:sz w:val="14"/>
              </w:rPr>
              <w:t xml:space="preserve">    </w:t>
            </w:r>
          </w:p>
        </w:tc>
        <w:tc>
          <w:tcPr>
            <w:tcW w:w="2520" w:type="dxa"/>
            <w:gridSpan w:val="2"/>
            <w:vMerge w:val="restart"/>
            <w:tcBorders>
              <w:top w:val="single" w:sz="4" w:space="0" w:color="000000"/>
              <w:left w:val="single" w:sz="4" w:space="0" w:color="000000"/>
              <w:right w:val="single" w:sz="4" w:space="0" w:color="000000"/>
            </w:tcBorders>
          </w:tcPr>
          <w:p w:rsidR="003709AE" w:rsidRPr="003E1765" w:rsidRDefault="003709AE" w:rsidP="003709AE">
            <w:pPr>
              <w:snapToGrid w:val="0"/>
              <w:spacing w:line="140" w:lineRule="exact"/>
              <w:rPr>
                <w:rFonts w:ascii="Century Gothic" w:hAnsi="Century Gothic"/>
                <w:sz w:val="14"/>
              </w:rPr>
            </w:pPr>
            <w:r>
              <w:rPr>
                <w:rFonts w:ascii="Century Gothic" w:hAnsi="Century Gothic"/>
                <w:sz w:val="14"/>
              </w:rPr>
              <w:t>Class to attend</w:t>
            </w:r>
          </w:p>
          <w:p w:rsidR="003709AE" w:rsidRPr="003709AE" w:rsidRDefault="003709AE" w:rsidP="003709AE">
            <w:pPr>
              <w:pStyle w:val="Heading3"/>
              <w:tabs>
                <w:tab w:val="left" w:pos="0"/>
              </w:tabs>
              <w:snapToGrid w:val="0"/>
              <w:spacing w:line="280" w:lineRule="exact"/>
              <w:rPr>
                <w:rFonts w:ascii="Century Gothic" w:hAnsi="Century Gothic"/>
                <w:sz w:val="20"/>
                <w:szCs w:val="20"/>
                <w:vertAlign w:val="baseline"/>
              </w:rPr>
            </w:pPr>
            <w:r>
              <w:rPr>
                <w:rFonts w:ascii="Century Gothic" w:hAnsi="Century Gothic"/>
                <w:sz w:val="20"/>
                <w:szCs w:val="20"/>
                <w:vertAlign w:val="baseline"/>
              </w:rPr>
              <w:t xml:space="preserve"> </w:t>
            </w:r>
            <w:r>
              <w:rPr>
                <w:rFonts w:ascii="Century Gothic" w:hAnsi="Century Gothic"/>
                <w:sz w:val="20"/>
                <w:szCs w:val="20"/>
                <w:vertAlign w:val="baseline"/>
              </w:rPr>
              <w:sym w:font="Wingdings" w:char="F071"/>
            </w:r>
            <w:r>
              <w:rPr>
                <w:rFonts w:ascii="Century Gothic" w:hAnsi="Century Gothic"/>
                <w:sz w:val="20"/>
                <w:szCs w:val="20"/>
                <w:vertAlign w:val="baseline"/>
              </w:rPr>
              <w:t xml:space="preserve">  </w:t>
            </w:r>
            <w:r w:rsidRPr="003709AE">
              <w:rPr>
                <w:rFonts w:ascii="Century Gothic" w:hAnsi="Century Gothic"/>
                <w:sz w:val="20"/>
                <w:szCs w:val="20"/>
                <w:vertAlign w:val="baseline"/>
              </w:rPr>
              <w:t>E2 (</w:t>
            </w:r>
            <w:r w:rsidRPr="003709AE">
              <w:rPr>
                <w:rFonts w:ascii="Century Gothic" w:hAnsi="Century Gothic"/>
                <w:kern w:val="20"/>
                <w:sz w:val="20"/>
                <w:szCs w:val="20"/>
                <w:vertAlign w:val="baseline"/>
              </w:rPr>
              <w:t>Grades</w:t>
            </w:r>
            <w:r w:rsidRPr="003709AE">
              <w:rPr>
                <w:rFonts w:ascii="Century Gothic" w:hAnsi="Century Gothic"/>
                <w:sz w:val="20"/>
                <w:szCs w:val="20"/>
                <w:vertAlign w:val="baseline"/>
              </w:rPr>
              <w:t xml:space="preserve"> 4 to </w:t>
            </w:r>
            <w:r>
              <w:rPr>
                <w:rFonts w:ascii="Century Gothic" w:hAnsi="Century Gothic"/>
                <w:sz w:val="20"/>
                <w:szCs w:val="20"/>
                <w:vertAlign w:val="baseline"/>
              </w:rPr>
              <w:t>6</w:t>
            </w:r>
            <w:r w:rsidRPr="003709AE">
              <w:rPr>
                <w:rFonts w:ascii="Century Gothic" w:hAnsi="Century Gothic"/>
                <w:sz w:val="20"/>
                <w:szCs w:val="20"/>
                <w:vertAlign w:val="baseline"/>
              </w:rPr>
              <w:t>)</w:t>
            </w:r>
          </w:p>
          <w:p w:rsidR="003709AE" w:rsidRPr="003709AE" w:rsidRDefault="003709AE" w:rsidP="003709AE">
            <w:pPr>
              <w:spacing w:line="280" w:lineRule="exact"/>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w:t>
            </w:r>
            <w:r w:rsidRPr="003709AE">
              <w:rPr>
                <w:rFonts w:ascii="Century Gothic" w:hAnsi="Century Gothic"/>
                <w:sz w:val="20"/>
                <w:szCs w:val="20"/>
              </w:rPr>
              <w:t xml:space="preserve"> </w:t>
            </w:r>
            <w:r w:rsidRPr="003E1765">
              <w:rPr>
                <w:rFonts w:ascii="Century Gothic" w:hAnsi="Century Gothic"/>
                <w:sz w:val="20"/>
                <w:szCs w:val="20"/>
              </w:rPr>
              <w:t>J1</w:t>
            </w:r>
            <w:r>
              <w:rPr>
                <w:rFonts w:ascii="Century Gothic" w:hAnsi="Century Gothic"/>
                <w:sz w:val="20"/>
                <w:szCs w:val="20"/>
              </w:rPr>
              <w:t xml:space="preserve"> </w:t>
            </w:r>
            <w:r w:rsidRPr="003E1765">
              <w:rPr>
                <w:rFonts w:ascii="Century Gothic" w:hAnsi="Century Gothic"/>
                <w:sz w:val="20"/>
                <w:szCs w:val="20"/>
              </w:rPr>
              <w:t xml:space="preserve">(Grades 7 to 9)   </w:t>
            </w:r>
          </w:p>
          <w:p w:rsidR="003709AE" w:rsidRPr="003709AE" w:rsidRDefault="003709AE" w:rsidP="003709AE">
            <w:pPr>
              <w:spacing w:line="280" w:lineRule="exact"/>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J2 (Grades 10 to</w:t>
            </w:r>
            <w:r>
              <w:rPr>
                <w:rFonts w:ascii="Century Gothic" w:hAnsi="Century Gothic"/>
                <w:sz w:val="20"/>
                <w:szCs w:val="20"/>
              </w:rPr>
              <w:t xml:space="preserve"> </w:t>
            </w:r>
            <w:r w:rsidRPr="003E1765">
              <w:rPr>
                <w:rFonts w:ascii="Century Gothic" w:hAnsi="Century Gothic"/>
                <w:sz w:val="20"/>
                <w:szCs w:val="20"/>
              </w:rPr>
              <w:t>12)</w:t>
            </w:r>
          </w:p>
        </w:tc>
      </w:tr>
      <w:tr w:rsidR="003709AE" w:rsidRPr="003E1765" w:rsidTr="00276972">
        <w:trPr>
          <w:trHeight w:val="516"/>
        </w:trPr>
        <w:tc>
          <w:tcPr>
            <w:tcW w:w="5580" w:type="dxa"/>
            <w:gridSpan w:val="4"/>
            <w:tcBorders>
              <w:top w:val="single" w:sz="4" w:space="0" w:color="000000"/>
              <w:left w:val="single" w:sz="4" w:space="0" w:color="000000"/>
              <w:right w:val="single" w:sz="4" w:space="0" w:color="000000"/>
            </w:tcBorders>
          </w:tcPr>
          <w:p w:rsidR="003709AE" w:rsidRPr="003E1765" w:rsidRDefault="003709AE" w:rsidP="00C14FDC">
            <w:pPr>
              <w:pStyle w:val="Header"/>
              <w:snapToGrid w:val="0"/>
              <w:rPr>
                <w:rFonts w:ascii="Century Gothic" w:hAnsi="Century Gothic"/>
                <w:sz w:val="14"/>
              </w:rPr>
            </w:pPr>
            <w:r w:rsidRPr="003E1765">
              <w:rPr>
                <w:rFonts w:ascii="Century Gothic" w:hAnsi="Century Gothic"/>
                <w:sz w:val="14"/>
              </w:rPr>
              <w:t>Mailing Address (Street, City, State, Zip Code)</w:t>
            </w:r>
            <w:r w:rsidR="00602EBE">
              <w:rPr>
                <w:rFonts w:ascii="Century Gothic" w:hAnsi="Century Gothic"/>
                <w:sz w:val="14"/>
              </w:rPr>
              <w:t xml:space="preserve">  </w:t>
            </w:r>
          </w:p>
        </w:tc>
        <w:tc>
          <w:tcPr>
            <w:tcW w:w="2160" w:type="dxa"/>
            <w:gridSpan w:val="2"/>
            <w:tcBorders>
              <w:top w:val="single" w:sz="4" w:space="0" w:color="000000"/>
              <w:left w:val="single" w:sz="4" w:space="0" w:color="000000"/>
              <w:right w:val="single" w:sz="4" w:space="0" w:color="000000"/>
            </w:tcBorders>
          </w:tcPr>
          <w:p w:rsidR="00602EBE" w:rsidRPr="003E1765" w:rsidRDefault="00602EBE" w:rsidP="00602EBE">
            <w:pPr>
              <w:pStyle w:val="Header"/>
              <w:snapToGrid w:val="0"/>
              <w:rPr>
                <w:rFonts w:ascii="Century Gothic" w:hAnsi="Century Gothic"/>
                <w:sz w:val="14"/>
              </w:rPr>
            </w:pPr>
            <w:r w:rsidRPr="003E1765">
              <w:rPr>
                <w:rFonts w:ascii="Century Gothic" w:hAnsi="Century Gothic"/>
                <w:sz w:val="14"/>
              </w:rPr>
              <w:t>Local Church Affiliation</w:t>
            </w:r>
          </w:p>
          <w:p w:rsidR="003709AE" w:rsidRPr="003E1765" w:rsidRDefault="003709AE" w:rsidP="00602EBE">
            <w:pPr>
              <w:pStyle w:val="Header"/>
              <w:snapToGrid w:val="0"/>
              <w:rPr>
                <w:rFonts w:ascii="Century Gothic" w:hAnsi="Century Gothic"/>
                <w:kern w:val="14"/>
                <w:sz w:val="20"/>
              </w:rPr>
            </w:pPr>
          </w:p>
        </w:tc>
        <w:tc>
          <w:tcPr>
            <w:tcW w:w="2520" w:type="dxa"/>
            <w:gridSpan w:val="2"/>
            <w:vMerge/>
            <w:tcBorders>
              <w:left w:val="single" w:sz="4" w:space="0" w:color="000000"/>
              <w:bottom w:val="single" w:sz="4" w:space="0" w:color="auto"/>
              <w:right w:val="single" w:sz="4" w:space="0" w:color="000000"/>
            </w:tcBorders>
          </w:tcPr>
          <w:p w:rsidR="003709AE" w:rsidRPr="003E1765" w:rsidRDefault="003709AE" w:rsidP="00737C3B">
            <w:pPr>
              <w:rPr>
                <w:rFonts w:ascii="Century Gothic" w:hAnsi="Century Gothic"/>
                <w:kern w:val="14"/>
                <w:sz w:val="20"/>
              </w:rPr>
            </w:pPr>
          </w:p>
        </w:tc>
      </w:tr>
      <w:tr w:rsidR="00602EBE" w:rsidRPr="003E1765" w:rsidTr="00276972">
        <w:trPr>
          <w:trHeight w:val="498"/>
        </w:trPr>
        <w:tc>
          <w:tcPr>
            <w:tcW w:w="1980" w:type="dxa"/>
            <w:tcBorders>
              <w:top w:val="single" w:sz="4" w:space="0" w:color="000000"/>
              <w:left w:val="single" w:sz="4" w:space="0" w:color="000000"/>
              <w:bottom w:val="single" w:sz="4" w:space="0" w:color="000000"/>
              <w:right w:val="single" w:sz="4" w:space="0" w:color="000000"/>
            </w:tcBorders>
          </w:tcPr>
          <w:p w:rsidR="00602EBE" w:rsidRPr="003E1765" w:rsidRDefault="00602EBE" w:rsidP="00602EBE">
            <w:pPr>
              <w:pStyle w:val="Header"/>
              <w:snapToGrid w:val="0"/>
              <w:rPr>
                <w:rFonts w:ascii="Century Gothic" w:hAnsi="Century Gothic"/>
                <w:sz w:val="14"/>
              </w:rPr>
            </w:pPr>
            <w:r w:rsidRPr="003E1765">
              <w:rPr>
                <w:rFonts w:ascii="Century Gothic" w:hAnsi="Century Gothic"/>
                <w:sz w:val="14"/>
              </w:rPr>
              <w:t>Telephone Number</w:t>
            </w:r>
          </w:p>
        </w:tc>
        <w:tc>
          <w:tcPr>
            <w:tcW w:w="3600" w:type="dxa"/>
            <w:gridSpan w:val="3"/>
            <w:tcBorders>
              <w:top w:val="single" w:sz="4" w:space="0" w:color="000000"/>
              <w:left w:val="single" w:sz="4" w:space="0" w:color="000000"/>
              <w:bottom w:val="single" w:sz="4" w:space="0" w:color="000000"/>
              <w:right w:val="single" w:sz="4" w:space="0" w:color="000000"/>
            </w:tcBorders>
          </w:tcPr>
          <w:p w:rsidR="00602EBE" w:rsidRPr="003E1765" w:rsidRDefault="00602EBE" w:rsidP="00737C3B">
            <w:pPr>
              <w:pStyle w:val="Header"/>
              <w:snapToGrid w:val="0"/>
              <w:rPr>
                <w:rFonts w:ascii="Century Gothic" w:hAnsi="Century Gothic"/>
                <w:sz w:val="14"/>
              </w:rPr>
            </w:pPr>
            <w:r w:rsidRPr="003E1765">
              <w:rPr>
                <w:rFonts w:ascii="Century Gothic" w:hAnsi="Century Gothic"/>
                <w:sz w:val="14"/>
              </w:rPr>
              <w:t>E</w:t>
            </w:r>
            <w:r>
              <w:rPr>
                <w:rFonts w:ascii="Century Gothic" w:hAnsi="Century Gothic"/>
                <w:sz w:val="14"/>
              </w:rPr>
              <w:t>-</w:t>
            </w:r>
            <w:r w:rsidRPr="003E1765">
              <w:rPr>
                <w:rFonts w:ascii="Century Gothic" w:hAnsi="Century Gothic"/>
                <w:sz w:val="14"/>
              </w:rPr>
              <w:t>mail Address</w:t>
            </w:r>
          </w:p>
        </w:tc>
        <w:tc>
          <w:tcPr>
            <w:tcW w:w="2160" w:type="dxa"/>
            <w:gridSpan w:val="2"/>
            <w:tcBorders>
              <w:top w:val="single" w:sz="4" w:space="0" w:color="000000"/>
              <w:left w:val="single" w:sz="4" w:space="0" w:color="000000"/>
              <w:bottom w:val="single" w:sz="4" w:space="0" w:color="000000"/>
              <w:right w:val="single" w:sz="4" w:space="0" w:color="000000"/>
            </w:tcBorders>
          </w:tcPr>
          <w:p w:rsidR="00602EBE" w:rsidRPr="003E1765" w:rsidRDefault="00602EBE" w:rsidP="00737C3B">
            <w:pPr>
              <w:pStyle w:val="Header"/>
              <w:snapToGrid w:val="0"/>
              <w:rPr>
                <w:rFonts w:ascii="Century Gothic" w:hAnsi="Century Gothic"/>
                <w:sz w:val="14"/>
              </w:rPr>
            </w:pPr>
            <w:r>
              <w:rPr>
                <w:rFonts w:ascii="Century Gothic" w:hAnsi="Century Gothic"/>
                <w:sz w:val="14"/>
              </w:rPr>
              <w:t>Birthday  (Month/Year</w:t>
            </w:r>
            <w:r w:rsidRPr="003E1765">
              <w:rPr>
                <w:rFonts w:ascii="Century Gothic" w:hAnsi="Century Gothic"/>
                <w:sz w:val="14"/>
              </w:rPr>
              <w:t>)</w:t>
            </w:r>
          </w:p>
        </w:tc>
        <w:tc>
          <w:tcPr>
            <w:tcW w:w="630" w:type="dxa"/>
            <w:tcBorders>
              <w:top w:val="single" w:sz="4" w:space="0" w:color="auto"/>
              <w:left w:val="single" w:sz="4" w:space="0" w:color="000000"/>
              <w:bottom w:val="single" w:sz="4" w:space="0" w:color="000000"/>
              <w:right w:val="single" w:sz="4" w:space="0" w:color="000000"/>
            </w:tcBorders>
          </w:tcPr>
          <w:p w:rsidR="00602EBE" w:rsidRPr="003E1765" w:rsidRDefault="00602EBE" w:rsidP="00602EBE">
            <w:pPr>
              <w:pStyle w:val="Header"/>
              <w:snapToGrid w:val="0"/>
              <w:rPr>
                <w:rFonts w:ascii="Century Gothic" w:hAnsi="Century Gothic"/>
                <w:sz w:val="14"/>
              </w:rPr>
            </w:pPr>
            <w:r w:rsidRPr="003E1765">
              <w:rPr>
                <w:rFonts w:ascii="Century Gothic" w:hAnsi="Century Gothic" w:cs="Arial"/>
                <w:sz w:val="14"/>
                <w:szCs w:val="14"/>
              </w:rPr>
              <w:t>Age</w:t>
            </w:r>
          </w:p>
        </w:tc>
        <w:tc>
          <w:tcPr>
            <w:tcW w:w="1890" w:type="dxa"/>
            <w:tcBorders>
              <w:top w:val="single" w:sz="4" w:space="0" w:color="auto"/>
              <w:left w:val="single" w:sz="4" w:space="0" w:color="000000"/>
              <w:bottom w:val="single" w:sz="4" w:space="0" w:color="000000"/>
              <w:right w:val="single" w:sz="4" w:space="0" w:color="000000"/>
            </w:tcBorders>
          </w:tcPr>
          <w:p w:rsidR="00602EBE" w:rsidRPr="003E1765" w:rsidRDefault="00602EBE" w:rsidP="00DF2FFD">
            <w:pPr>
              <w:pStyle w:val="Header"/>
              <w:snapToGrid w:val="0"/>
              <w:rPr>
                <w:rFonts w:ascii="Century Gothic" w:hAnsi="Century Gothic"/>
              </w:rPr>
            </w:pPr>
            <w:r>
              <w:rPr>
                <w:rFonts w:ascii="Century Gothic" w:hAnsi="Century Gothic"/>
                <w:sz w:val="14"/>
              </w:rPr>
              <w:t>Grade (As of Sep. 201</w:t>
            </w:r>
            <w:r w:rsidR="00DF2FFD">
              <w:rPr>
                <w:rFonts w:ascii="Century Gothic" w:hAnsi="Century Gothic"/>
                <w:sz w:val="14"/>
              </w:rPr>
              <w:t>9</w:t>
            </w:r>
            <w:r w:rsidRPr="003E1765">
              <w:rPr>
                <w:rFonts w:ascii="Century Gothic" w:hAnsi="Century Gothic"/>
                <w:sz w:val="14"/>
              </w:rPr>
              <w:t>)</w:t>
            </w:r>
          </w:p>
        </w:tc>
      </w:tr>
      <w:tr w:rsidR="00276972" w:rsidRPr="003E1765" w:rsidTr="00276972">
        <w:trPr>
          <w:trHeight w:val="498"/>
        </w:trPr>
        <w:tc>
          <w:tcPr>
            <w:tcW w:w="2700" w:type="dxa"/>
            <w:gridSpan w:val="2"/>
            <w:tcBorders>
              <w:top w:val="single" w:sz="4" w:space="0" w:color="000000"/>
              <w:left w:val="single" w:sz="4" w:space="0" w:color="000000"/>
              <w:bottom w:val="single" w:sz="4" w:space="0" w:color="000000"/>
            </w:tcBorders>
          </w:tcPr>
          <w:p w:rsidR="00276972" w:rsidRDefault="00276972" w:rsidP="00276972">
            <w:pPr>
              <w:pStyle w:val="Header"/>
              <w:tabs>
                <w:tab w:val="left" w:pos="342"/>
                <w:tab w:val="left" w:pos="1242"/>
                <w:tab w:val="left" w:pos="1602"/>
              </w:tabs>
              <w:snapToGrid w:val="0"/>
              <w:rPr>
                <w:rFonts w:ascii="Century Gothic" w:hAnsi="Century Gothic"/>
                <w:sz w:val="14"/>
              </w:rPr>
            </w:pPr>
            <w:r>
              <w:rPr>
                <w:rFonts w:ascii="Century Gothic" w:hAnsi="Century Gothic"/>
                <w:sz w:val="14"/>
              </w:rPr>
              <w:t xml:space="preserve">Have you received Water </w:t>
            </w:r>
            <w:r w:rsidRPr="003E1765">
              <w:rPr>
                <w:rFonts w:ascii="Century Gothic" w:hAnsi="Century Gothic"/>
                <w:sz w:val="14"/>
              </w:rPr>
              <w:t xml:space="preserve">Baptism?   </w:t>
            </w:r>
          </w:p>
          <w:p w:rsidR="00276972" w:rsidRPr="003E1765" w:rsidRDefault="00D43BE1" w:rsidP="00D43BE1">
            <w:pPr>
              <w:pStyle w:val="Header"/>
              <w:snapToGrid w:val="0"/>
              <w:rPr>
                <w:rFonts w:ascii="Century Gothic" w:hAnsi="Century Gothic"/>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00276972" w:rsidRPr="003E1765">
              <w:rPr>
                <w:rFonts w:ascii="Century Gothic" w:hAnsi="Century Gothic"/>
                <w:sz w:val="20"/>
                <w:szCs w:val="20"/>
              </w:rPr>
              <w:t>No</w:t>
            </w:r>
          </w:p>
        </w:tc>
        <w:tc>
          <w:tcPr>
            <w:tcW w:w="2880" w:type="dxa"/>
            <w:gridSpan w:val="2"/>
            <w:tcBorders>
              <w:top w:val="single" w:sz="4" w:space="0" w:color="000000"/>
              <w:left w:val="single" w:sz="4" w:space="0" w:color="000000"/>
              <w:bottom w:val="single" w:sz="4" w:space="0" w:color="000000"/>
              <w:right w:val="single" w:sz="4" w:space="0" w:color="000000"/>
            </w:tcBorders>
          </w:tcPr>
          <w:p w:rsidR="00276972" w:rsidRDefault="00276972" w:rsidP="00276972">
            <w:pPr>
              <w:pStyle w:val="Header"/>
              <w:tabs>
                <w:tab w:val="left" w:pos="342"/>
                <w:tab w:val="left" w:pos="1242"/>
                <w:tab w:val="left" w:pos="1602"/>
              </w:tabs>
              <w:snapToGrid w:val="0"/>
              <w:rPr>
                <w:rFonts w:ascii="Century Gothic" w:hAnsi="Century Gothic"/>
                <w:sz w:val="14"/>
              </w:rPr>
            </w:pPr>
            <w:r w:rsidRPr="003E1765">
              <w:rPr>
                <w:rFonts w:ascii="Century Gothic" w:hAnsi="Century Gothic"/>
                <w:sz w:val="14"/>
              </w:rPr>
              <w:t xml:space="preserve">Have you received the Holy Spirit?  </w:t>
            </w:r>
          </w:p>
          <w:p w:rsidR="00276972" w:rsidRPr="003E1765" w:rsidRDefault="00D43BE1" w:rsidP="005D5215">
            <w:pPr>
              <w:pStyle w:val="Header"/>
              <w:snapToGrid w:val="0"/>
              <w:rPr>
                <w:rFonts w:ascii="Century Gothic" w:hAnsi="Century Gothic"/>
                <w:sz w:val="14"/>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c>
          <w:tcPr>
            <w:tcW w:w="2160" w:type="dxa"/>
            <w:gridSpan w:val="2"/>
            <w:tcBorders>
              <w:top w:val="single" w:sz="4" w:space="0" w:color="000000"/>
              <w:left w:val="single" w:sz="4" w:space="0" w:color="000000"/>
              <w:bottom w:val="single" w:sz="4" w:space="0" w:color="000000"/>
              <w:right w:val="single" w:sz="4" w:space="0" w:color="000000"/>
            </w:tcBorders>
          </w:tcPr>
          <w:p w:rsidR="00276972" w:rsidRDefault="00276972" w:rsidP="00276972">
            <w:pPr>
              <w:pStyle w:val="Header"/>
              <w:snapToGrid w:val="0"/>
              <w:rPr>
                <w:rFonts w:ascii="Century Gothic" w:hAnsi="Century Gothic"/>
                <w:sz w:val="14"/>
              </w:rPr>
            </w:pPr>
            <w:r>
              <w:rPr>
                <w:rFonts w:ascii="Century Gothic" w:hAnsi="Century Gothic"/>
                <w:sz w:val="14"/>
              </w:rPr>
              <w:t>Can you serve as pianist?</w:t>
            </w:r>
          </w:p>
          <w:p w:rsidR="00276972" w:rsidRPr="003E1765" w:rsidRDefault="00D43BE1" w:rsidP="00276972">
            <w:pPr>
              <w:rPr>
                <w:rFonts w:ascii="Century Gothic" w:hAnsi="Century Gothic"/>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c>
          <w:tcPr>
            <w:tcW w:w="2520" w:type="dxa"/>
            <w:gridSpan w:val="2"/>
            <w:tcBorders>
              <w:top w:val="single" w:sz="4" w:space="0" w:color="000000"/>
              <w:left w:val="single" w:sz="4" w:space="0" w:color="000000"/>
              <w:bottom w:val="single" w:sz="4" w:space="0" w:color="000000"/>
              <w:right w:val="single" w:sz="4" w:space="0" w:color="000000"/>
            </w:tcBorders>
          </w:tcPr>
          <w:p w:rsidR="00276972" w:rsidRDefault="00276972" w:rsidP="00276972">
            <w:pPr>
              <w:pStyle w:val="Header"/>
              <w:tabs>
                <w:tab w:val="left" w:pos="342"/>
                <w:tab w:val="left" w:pos="1242"/>
                <w:tab w:val="left" w:pos="1602"/>
              </w:tabs>
              <w:snapToGrid w:val="0"/>
              <w:rPr>
                <w:rFonts w:ascii="Century Gothic" w:hAnsi="Century Gothic"/>
                <w:sz w:val="14"/>
              </w:rPr>
            </w:pPr>
            <w:r>
              <w:rPr>
                <w:rFonts w:ascii="Century Gothic" w:hAnsi="Century Gothic"/>
                <w:sz w:val="14"/>
              </w:rPr>
              <w:t>Can you serve as hymn leader?</w:t>
            </w:r>
            <w:r w:rsidRPr="003E1765">
              <w:rPr>
                <w:rFonts w:ascii="Century Gothic" w:hAnsi="Century Gothic"/>
                <w:sz w:val="14"/>
              </w:rPr>
              <w:t xml:space="preserve">     </w:t>
            </w:r>
          </w:p>
          <w:p w:rsidR="00276972" w:rsidRPr="003E1765" w:rsidRDefault="00D43BE1" w:rsidP="005D5215">
            <w:pPr>
              <w:rPr>
                <w:rFonts w:ascii="Century Gothic" w:hAnsi="Century Gothic"/>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r>
      <w:tr w:rsidR="00821C6C" w:rsidRPr="003E1765" w:rsidTr="00276972">
        <w:trPr>
          <w:trHeight w:val="377"/>
        </w:trPr>
        <w:tc>
          <w:tcPr>
            <w:tcW w:w="5580" w:type="dxa"/>
            <w:gridSpan w:val="4"/>
            <w:tcBorders>
              <w:top w:val="single" w:sz="4" w:space="0" w:color="000000"/>
              <w:left w:val="single" w:sz="4" w:space="0" w:color="000000"/>
            </w:tcBorders>
          </w:tcPr>
          <w:p w:rsidR="00821C6C" w:rsidRPr="003E1765" w:rsidRDefault="00821C6C" w:rsidP="00E10B17">
            <w:pPr>
              <w:snapToGrid w:val="0"/>
              <w:rPr>
                <w:rFonts w:ascii="Century Gothic" w:hAnsi="Century Gothic"/>
                <w:b/>
                <w:bCs/>
                <w:sz w:val="14"/>
              </w:rPr>
            </w:pPr>
            <w:r w:rsidRPr="003E1765">
              <w:rPr>
                <w:rFonts w:ascii="Century Gothic" w:hAnsi="Century Gothic"/>
                <w:b/>
                <w:bCs/>
                <w:sz w:val="14"/>
              </w:rPr>
              <w:t xml:space="preserve">Do you have any allergies or </w:t>
            </w:r>
            <w:r w:rsidR="00E10B17">
              <w:rPr>
                <w:rFonts w:ascii="Century Gothic" w:hAnsi="Century Gothic"/>
                <w:b/>
                <w:bCs/>
                <w:sz w:val="14"/>
              </w:rPr>
              <w:t>medical conditions that</w:t>
            </w:r>
            <w:r w:rsidRPr="003E1765">
              <w:rPr>
                <w:rFonts w:ascii="Century Gothic" w:hAnsi="Century Gothic"/>
                <w:b/>
                <w:bCs/>
                <w:sz w:val="14"/>
              </w:rPr>
              <w:t xml:space="preserve"> require special attention?</w:t>
            </w:r>
          </w:p>
          <w:p w:rsidR="00821C6C" w:rsidRDefault="00821C6C" w:rsidP="00D43BE1">
            <w:pPr>
              <w:pStyle w:val="Header"/>
              <w:tabs>
                <w:tab w:val="left" w:pos="245"/>
                <w:tab w:val="left" w:pos="1242"/>
                <w:tab w:val="left" w:pos="1602"/>
              </w:tabs>
              <w:snapToGrid w:val="0"/>
              <w:spacing w:line="360" w:lineRule="exact"/>
              <w:rPr>
                <w:rFonts w:ascii="Century Gothic" w:hAnsi="Century Gothic"/>
                <w:sz w:val="18"/>
                <w:szCs w:val="18"/>
              </w:rPr>
            </w:pPr>
            <w:r>
              <w:rPr>
                <w:rFonts w:ascii="Century Gothic" w:hAnsi="Century Gothic"/>
                <w:sz w:val="18"/>
                <w:szCs w:val="18"/>
              </w:rPr>
              <w:t xml:space="preserve"> </w:t>
            </w:r>
            <w:r w:rsidR="00D43BE1">
              <w:rPr>
                <w:rFonts w:ascii="Century Gothic" w:hAnsi="Century Gothic"/>
                <w:sz w:val="18"/>
                <w:szCs w:val="18"/>
              </w:rPr>
              <w:t xml:space="preserve"> </w:t>
            </w:r>
            <w:r>
              <w:rPr>
                <w:rFonts w:ascii="Century Gothic" w:hAnsi="Century Gothic"/>
                <w:sz w:val="18"/>
                <w:szCs w:val="18"/>
              </w:rPr>
              <w:t xml:space="preserve"> </w:t>
            </w:r>
            <w:r w:rsidR="00D43BE1">
              <w:rPr>
                <w:rFonts w:ascii="Century Gothic" w:hAnsi="Century Gothic"/>
                <w:sz w:val="20"/>
                <w:szCs w:val="20"/>
              </w:rPr>
              <w:sym w:font="Wingdings" w:char="F071"/>
            </w:r>
            <w:r w:rsidR="00D43BE1">
              <w:rPr>
                <w:rFonts w:ascii="Century Gothic" w:hAnsi="Century Gothic"/>
                <w:sz w:val="20"/>
                <w:szCs w:val="20"/>
              </w:rPr>
              <w:t xml:space="preserve"> </w:t>
            </w:r>
            <w:r w:rsidRPr="003E1765">
              <w:rPr>
                <w:rFonts w:ascii="Century Gothic" w:hAnsi="Century Gothic"/>
                <w:sz w:val="18"/>
                <w:szCs w:val="18"/>
              </w:rPr>
              <w:t xml:space="preserve">No     </w:t>
            </w:r>
            <w:r w:rsidR="00D43BE1">
              <w:rPr>
                <w:rFonts w:ascii="Century Gothic" w:hAnsi="Century Gothic"/>
                <w:sz w:val="20"/>
                <w:szCs w:val="20"/>
              </w:rPr>
              <w:sym w:font="Wingdings" w:char="F071"/>
            </w:r>
            <w:r w:rsidR="00D43BE1">
              <w:rPr>
                <w:rFonts w:ascii="Century Gothic" w:hAnsi="Century Gothic"/>
                <w:sz w:val="20"/>
                <w:szCs w:val="20"/>
              </w:rPr>
              <w:t xml:space="preserve"> </w:t>
            </w:r>
            <w:r w:rsidRPr="003E1765">
              <w:rPr>
                <w:rFonts w:ascii="Century Gothic" w:hAnsi="Century Gothic"/>
                <w:sz w:val="18"/>
                <w:szCs w:val="18"/>
              </w:rPr>
              <w:t>Yes ___________________________________________</w:t>
            </w:r>
          </w:p>
        </w:tc>
        <w:tc>
          <w:tcPr>
            <w:tcW w:w="2160" w:type="dxa"/>
            <w:gridSpan w:val="2"/>
            <w:tcBorders>
              <w:top w:val="single" w:sz="4" w:space="0" w:color="000000"/>
              <w:left w:val="single" w:sz="4" w:space="0" w:color="000000"/>
            </w:tcBorders>
          </w:tcPr>
          <w:p w:rsidR="00821C6C" w:rsidRPr="003E1765" w:rsidRDefault="00DD61F4" w:rsidP="00DD61F4">
            <w:pPr>
              <w:snapToGrid w:val="0"/>
              <w:rPr>
                <w:rFonts w:ascii="Century Gothic" w:hAnsi="Century Gothic"/>
                <w:sz w:val="14"/>
              </w:rPr>
            </w:pPr>
            <w:r>
              <w:rPr>
                <w:rFonts w:ascii="Century Gothic" w:hAnsi="Century Gothic"/>
                <w:sz w:val="14"/>
              </w:rPr>
              <w:t>Do you need translation</w:t>
            </w:r>
            <w:r w:rsidR="00821C6C" w:rsidRPr="003E1765">
              <w:rPr>
                <w:rFonts w:ascii="Century Gothic" w:hAnsi="Century Gothic"/>
                <w:sz w:val="14"/>
              </w:rPr>
              <w:t>?</w:t>
            </w:r>
          </w:p>
          <w:p w:rsidR="00821C6C" w:rsidRPr="003E1765" w:rsidRDefault="00821C6C" w:rsidP="00821C6C">
            <w:pPr>
              <w:snapToGrid w:val="0"/>
              <w:spacing w:line="80" w:lineRule="exact"/>
              <w:rPr>
                <w:rFonts w:ascii="Century Gothic" w:hAnsi="Century Gothic"/>
                <w:sz w:val="14"/>
              </w:rPr>
            </w:pPr>
          </w:p>
          <w:p w:rsidR="00821C6C" w:rsidRPr="003E1765" w:rsidRDefault="00D43BE1" w:rsidP="005D5215">
            <w:pPr>
              <w:pStyle w:val="Header"/>
              <w:tabs>
                <w:tab w:val="left" w:pos="245"/>
                <w:tab w:val="left" w:pos="1242"/>
                <w:tab w:val="left" w:pos="1602"/>
              </w:tabs>
              <w:snapToGrid w:val="0"/>
              <w:rPr>
                <w:rFonts w:ascii="Century Gothic" w:hAnsi="Century Gothic"/>
                <w:sz w:val="18"/>
                <w:szCs w:val="18"/>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c>
          <w:tcPr>
            <w:tcW w:w="2520" w:type="dxa"/>
            <w:gridSpan w:val="2"/>
            <w:tcBorders>
              <w:top w:val="single" w:sz="4" w:space="0" w:color="000000"/>
              <w:left w:val="single" w:sz="4" w:space="0" w:color="000000"/>
              <w:right w:val="single" w:sz="4" w:space="0" w:color="000000"/>
            </w:tcBorders>
          </w:tcPr>
          <w:p w:rsidR="00821C6C" w:rsidRPr="003E1765" w:rsidRDefault="00821C6C" w:rsidP="00821C6C">
            <w:pPr>
              <w:snapToGrid w:val="0"/>
              <w:rPr>
                <w:rFonts w:ascii="Century Gothic" w:hAnsi="Century Gothic"/>
                <w:sz w:val="14"/>
              </w:rPr>
            </w:pPr>
            <w:r w:rsidRPr="003E1765">
              <w:rPr>
                <w:rFonts w:ascii="Century Gothic" w:hAnsi="Century Gothic"/>
                <w:sz w:val="14"/>
              </w:rPr>
              <w:t xml:space="preserve">Do you </w:t>
            </w:r>
            <w:r w:rsidR="00481C6F">
              <w:rPr>
                <w:rFonts w:ascii="Century Gothic" w:hAnsi="Century Gothic"/>
                <w:sz w:val="14"/>
              </w:rPr>
              <w:t>need a sleeping</w:t>
            </w:r>
            <w:r>
              <w:rPr>
                <w:rFonts w:ascii="Century Gothic" w:hAnsi="Century Gothic"/>
                <w:sz w:val="14"/>
              </w:rPr>
              <w:t xml:space="preserve"> bag</w:t>
            </w:r>
            <w:r w:rsidRPr="003E1765">
              <w:rPr>
                <w:rFonts w:ascii="Century Gothic" w:hAnsi="Century Gothic"/>
                <w:sz w:val="14"/>
              </w:rPr>
              <w:t>?</w:t>
            </w:r>
          </w:p>
          <w:p w:rsidR="00821C6C" w:rsidRPr="003E1765" w:rsidRDefault="00821C6C" w:rsidP="00737C3B">
            <w:pPr>
              <w:snapToGrid w:val="0"/>
              <w:spacing w:line="80" w:lineRule="exact"/>
              <w:rPr>
                <w:rFonts w:ascii="Century Gothic" w:hAnsi="Century Gothic"/>
                <w:sz w:val="14"/>
              </w:rPr>
            </w:pPr>
          </w:p>
          <w:p w:rsidR="00821C6C" w:rsidRPr="003E1765" w:rsidRDefault="00D43BE1" w:rsidP="005D5215">
            <w:pPr>
              <w:rPr>
                <w:rFonts w:ascii="Century Gothic" w:hAnsi="Century Gothic" w:cs="Arial"/>
                <w:sz w:val="18"/>
                <w:szCs w:val="18"/>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r>
      <w:tr w:rsidR="00C14FDC" w:rsidRPr="003E1765" w:rsidTr="007214BD">
        <w:trPr>
          <w:trHeight w:val="476"/>
        </w:trPr>
        <w:tc>
          <w:tcPr>
            <w:tcW w:w="3600" w:type="dxa"/>
            <w:gridSpan w:val="3"/>
            <w:tcBorders>
              <w:top w:val="single" w:sz="4" w:space="0" w:color="000000"/>
              <w:left w:val="single" w:sz="4" w:space="0" w:color="000000"/>
            </w:tcBorders>
          </w:tcPr>
          <w:p w:rsidR="00C14FDC" w:rsidRPr="003E1765" w:rsidRDefault="00C14FDC" w:rsidP="00C14FDC">
            <w:pPr>
              <w:snapToGrid w:val="0"/>
              <w:rPr>
                <w:rFonts w:ascii="Century Gothic" w:hAnsi="Century Gothic"/>
                <w:sz w:val="14"/>
              </w:rPr>
            </w:pPr>
            <w:r>
              <w:rPr>
                <w:rFonts w:ascii="Century Gothic" w:hAnsi="Century Gothic"/>
                <w:sz w:val="14"/>
              </w:rPr>
              <w:t>Emergency Contact Name</w:t>
            </w:r>
          </w:p>
        </w:tc>
        <w:tc>
          <w:tcPr>
            <w:tcW w:w="1980" w:type="dxa"/>
            <w:tcBorders>
              <w:top w:val="single" w:sz="4" w:space="0" w:color="000000"/>
              <w:left w:val="single" w:sz="4" w:space="0" w:color="000000"/>
            </w:tcBorders>
          </w:tcPr>
          <w:p w:rsidR="00C14FDC" w:rsidRPr="003E1765" w:rsidRDefault="00C14FDC" w:rsidP="00C14FDC">
            <w:pPr>
              <w:snapToGrid w:val="0"/>
              <w:rPr>
                <w:rFonts w:ascii="Century Gothic" w:hAnsi="Century Gothic"/>
                <w:sz w:val="14"/>
              </w:rPr>
            </w:pPr>
            <w:r>
              <w:rPr>
                <w:rFonts w:ascii="Century Gothic" w:hAnsi="Century Gothic"/>
                <w:sz w:val="14"/>
              </w:rPr>
              <w:t>Relationship</w:t>
            </w:r>
          </w:p>
        </w:tc>
        <w:tc>
          <w:tcPr>
            <w:tcW w:w="2160" w:type="dxa"/>
            <w:gridSpan w:val="2"/>
            <w:tcBorders>
              <w:top w:val="single" w:sz="4" w:space="0" w:color="000000"/>
              <w:left w:val="single" w:sz="4" w:space="0" w:color="000000"/>
            </w:tcBorders>
          </w:tcPr>
          <w:p w:rsidR="00C14FDC" w:rsidRPr="003E1765" w:rsidRDefault="009C35FE" w:rsidP="00C14FDC">
            <w:pPr>
              <w:snapToGrid w:val="0"/>
              <w:rPr>
                <w:rFonts w:ascii="Century Gothic" w:hAnsi="Century Gothic"/>
                <w:sz w:val="14"/>
              </w:rPr>
            </w:pPr>
            <w:r>
              <w:rPr>
                <w:rFonts w:ascii="Century Gothic" w:hAnsi="Century Gothic"/>
                <w:sz w:val="14"/>
              </w:rPr>
              <w:t xml:space="preserve">Contact </w:t>
            </w:r>
            <w:r w:rsidR="00C14FDC">
              <w:rPr>
                <w:rFonts w:ascii="Century Gothic" w:hAnsi="Century Gothic"/>
                <w:sz w:val="14"/>
              </w:rPr>
              <w:t>Daytime Phone #</w:t>
            </w:r>
          </w:p>
        </w:tc>
        <w:tc>
          <w:tcPr>
            <w:tcW w:w="2520" w:type="dxa"/>
            <w:gridSpan w:val="2"/>
            <w:tcBorders>
              <w:top w:val="single" w:sz="4" w:space="0" w:color="000000"/>
              <w:left w:val="single" w:sz="4" w:space="0" w:color="000000"/>
              <w:right w:val="single" w:sz="4" w:space="0" w:color="000000"/>
            </w:tcBorders>
          </w:tcPr>
          <w:p w:rsidR="00C14FDC" w:rsidRPr="003E1765" w:rsidRDefault="009C35FE" w:rsidP="00C14FDC">
            <w:pPr>
              <w:snapToGrid w:val="0"/>
              <w:rPr>
                <w:rFonts w:ascii="Century Gothic" w:hAnsi="Century Gothic"/>
                <w:sz w:val="14"/>
              </w:rPr>
            </w:pPr>
            <w:r>
              <w:rPr>
                <w:rFonts w:ascii="Century Gothic" w:hAnsi="Century Gothic"/>
                <w:sz w:val="14"/>
              </w:rPr>
              <w:t xml:space="preserve">Contact </w:t>
            </w:r>
            <w:r w:rsidR="00C14FDC">
              <w:rPr>
                <w:rFonts w:ascii="Century Gothic" w:hAnsi="Century Gothic"/>
                <w:sz w:val="14"/>
              </w:rPr>
              <w:t>Evening Phone #</w:t>
            </w:r>
          </w:p>
        </w:tc>
      </w:tr>
      <w:tr w:rsidR="008C70D0" w:rsidRPr="003E1765">
        <w:trPr>
          <w:trHeight w:val="3072"/>
        </w:trPr>
        <w:tc>
          <w:tcPr>
            <w:tcW w:w="10260" w:type="dxa"/>
            <w:gridSpan w:val="8"/>
            <w:tcBorders>
              <w:top w:val="single" w:sz="4" w:space="0" w:color="000000"/>
              <w:left w:val="single" w:sz="4" w:space="0" w:color="000000"/>
              <w:bottom w:val="single" w:sz="4" w:space="0" w:color="000000"/>
              <w:right w:val="single" w:sz="4" w:space="0" w:color="000000"/>
            </w:tcBorders>
          </w:tcPr>
          <w:p w:rsidR="008C70D0" w:rsidRPr="005D5215" w:rsidRDefault="007C55BA" w:rsidP="002D2CD7">
            <w:pPr>
              <w:autoSpaceDE w:val="0"/>
              <w:spacing w:line="180" w:lineRule="exact"/>
              <w:rPr>
                <w:rFonts w:ascii="Calibri" w:hAnsi="Calibri" w:cs="Calibri"/>
                <w:b/>
                <w:bCs/>
                <w:sz w:val="18"/>
                <w:szCs w:val="18"/>
              </w:rPr>
            </w:pPr>
            <w:r>
              <w:rPr>
                <w:rFonts w:ascii="Calibri" w:hAnsi="Calibri" w:cs="Calibri"/>
                <w:b/>
                <w:bCs/>
                <w:sz w:val="18"/>
                <w:szCs w:val="18"/>
                <w:shd w:val="clear" w:color="auto" w:fill="FFFFFF"/>
              </w:rPr>
              <w:t>General Media</w:t>
            </w:r>
            <w:r w:rsidR="00FF6B83" w:rsidRPr="005D5215">
              <w:rPr>
                <w:rFonts w:ascii="Calibri" w:hAnsi="Calibri" w:cs="Calibri"/>
                <w:b/>
                <w:bCs/>
                <w:sz w:val="18"/>
                <w:szCs w:val="18"/>
                <w:shd w:val="clear" w:color="auto" w:fill="FFFFFF"/>
              </w:rPr>
              <w:t xml:space="preserve"> </w:t>
            </w:r>
            <w:r>
              <w:rPr>
                <w:rFonts w:ascii="Calibri" w:hAnsi="Calibri" w:cs="Calibri"/>
                <w:b/>
                <w:bCs/>
                <w:sz w:val="18"/>
                <w:szCs w:val="18"/>
                <w:shd w:val="clear" w:color="auto" w:fill="FFFFFF"/>
              </w:rPr>
              <w:t>R</w:t>
            </w:r>
            <w:r w:rsidR="00FF6B83" w:rsidRPr="005D5215">
              <w:rPr>
                <w:rFonts w:ascii="Calibri" w:hAnsi="Calibri" w:cs="Calibri"/>
                <w:b/>
                <w:bCs/>
                <w:sz w:val="18"/>
                <w:szCs w:val="18"/>
                <w:shd w:val="clear" w:color="auto" w:fill="FFFFFF"/>
              </w:rPr>
              <w:t>elease</w:t>
            </w:r>
          </w:p>
          <w:p w:rsidR="008C70D0" w:rsidRPr="005D5215" w:rsidRDefault="00B901EA" w:rsidP="002D2CD7">
            <w:pPr>
              <w:shd w:val="clear" w:color="auto" w:fill="FFFFFF"/>
              <w:autoSpaceDE w:val="0"/>
              <w:spacing w:line="180" w:lineRule="exact"/>
              <w:rPr>
                <w:rFonts w:ascii="Calibri" w:hAnsi="Calibri" w:cs="Calibri"/>
                <w:kern w:val="15"/>
                <w:sz w:val="18"/>
                <w:szCs w:val="18"/>
              </w:rPr>
            </w:pPr>
            <w:r>
              <w:rPr>
                <w:rFonts w:ascii="Calibri" w:hAnsi="Calibri" w:cs="Calibri"/>
                <w:kern w:val="15"/>
                <w:sz w:val="18"/>
                <w:szCs w:val="18"/>
              </w:rPr>
              <w:t>I,</w:t>
            </w:r>
            <w:r w:rsidRPr="005D5215">
              <w:rPr>
                <w:rFonts w:ascii="Calibri" w:hAnsi="Calibri" w:cs="Calibri"/>
                <w:sz w:val="18"/>
                <w:szCs w:val="18"/>
              </w:rPr>
              <w:t xml:space="preserve"> on behalf of myself and my next of kin, heirs and representatives</w:t>
            </w:r>
            <w:r w:rsidRPr="005D5215">
              <w:rPr>
                <w:rFonts w:ascii="Calibri" w:hAnsi="Calibri" w:cs="Calibri"/>
                <w:kern w:val="15"/>
                <w:sz w:val="18"/>
                <w:szCs w:val="18"/>
              </w:rPr>
              <w:t xml:space="preserve"> </w:t>
            </w:r>
            <w:r w:rsidR="000411A0" w:rsidRPr="005D5215">
              <w:rPr>
                <w:rFonts w:ascii="Calibri" w:hAnsi="Calibri" w:cs="Calibri"/>
                <w:kern w:val="15"/>
                <w:sz w:val="18"/>
                <w:szCs w:val="18"/>
              </w:rPr>
              <w:t>hereby grant to the True Jesus Church and its authorized employees and agents, the absolute right and permission to copy, exhibit, use, take, alter, distribute and/or publish my</w:t>
            </w:r>
            <w:r w:rsidR="00424566">
              <w:rPr>
                <w:rFonts w:ascii="Calibri" w:hAnsi="Calibri" w:cs="Calibri"/>
                <w:kern w:val="15"/>
                <w:sz w:val="18"/>
                <w:szCs w:val="18"/>
              </w:rPr>
              <w:t xml:space="preserve"> </w:t>
            </w:r>
            <w:r w:rsidR="000411A0" w:rsidRPr="005D5215">
              <w:rPr>
                <w:rFonts w:ascii="Calibri" w:hAnsi="Calibri" w:cs="Calibri"/>
                <w:kern w:val="15"/>
                <w:sz w:val="18"/>
                <w:szCs w:val="18"/>
              </w:rPr>
              <w:t xml:space="preserve">photographic likeness, name, voice, and/or image made in relation to my participation in this event in photographs, videos and in and all other media, in which I </w:t>
            </w:r>
            <w:r w:rsidR="00E00FE2">
              <w:rPr>
                <w:rFonts w:ascii="Calibri" w:hAnsi="Calibri" w:cs="Calibri"/>
                <w:kern w:val="15"/>
                <w:sz w:val="18"/>
                <w:szCs w:val="18"/>
              </w:rPr>
              <w:t xml:space="preserve">or my child </w:t>
            </w:r>
            <w:r w:rsidR="000411A0" w:rsidRPr="005D5215">
              <w:rPr>
                <w:rFonts w:ascii="Calibri" w:hAnsi="Calibri" w:cs="Calibri"/>
                <w:kern w:val="15"/>
                <w:sz w:val="18"/>
                <w:szCs w:val="18"/>
              </w:rPr>
              <w:t>may be included in whole or in part, or in composite form in conjunction with my name and other identifying information, or reproductions thereof, in color or otherwise, made through any media for art, print, web, social media, advertising, film, telecast or any other lawful purpose whatsoever. I also grant the General Assembly of the True Jesus Church the same right and permission to use written or verbal statements or testimonies made by me</w:t>
            </w:r>
            <w:r>
              <w:rPr>
                <w:rFonts w:ascii="Calibri" w:hAnsi="Calibri" w:cs="Calibri"/>
                <w:kern w:val="15"/>
                <w:sz w:val="18"/>
                <w:szCs w:val="18"/>
              </w:rPr>
              <w:t xml:space="preserve">. </w:t>
            </w:r>
            <w:r w:rsidR="000411A0" w:rsidRPr="005D5215">
              <w:rPr>
                <w:rFonts w:ascii="Calibri" w:hAnsi="Calibri" w:cs="Calibri"/>
                <w:kern w:val="15"/>
                <w:sz w:val="18"/>
                <w:szCs w:val="18"/>
              </w:rPr>
              <w:t>It is understood that no compensation has been paid and that no fee or compensation shall be due to me for my giving permission for use of my photographic image, likeness, name or voice.</w:t>
            </w:r>
          </w:p>
          <w:p w:rsidR="00C14FDC" w:rsidRPr="005D5215" w:rsidRDefault="00C14FDC" w:rsidP="002D2CD7">
            <w:pPr>
              <w:autoSpaceDE w:val="0"/>
              <w:spacing w:line="180" w:lineRule="exact"/>
              <w:rPr>
                <w:rFonts w:ascii="Calibri" w:hAnsi="Calibri" w:cs="Calibri"/>
                <w:color w:val="FF00FF"/>
                <w:sz w:val="18"/>
                <w:szCs w:val="18"/>
              </w:rPr>
            </w:pPr>
          </w:p>
          <w:p w:rsidR="00C14FDC" w:rsidRPr="005D5215" w:rsidRDefault="007C55BA" w:rsidP="002D2CD7">
            <w:pPr>
              <w:autoSpaceDE w:val="0"/>
              <w:spacing w:line="180" w:lineRule="exact"/>
              <w:rPr>
                <w:rFonts w:ascii="Calibri" w:hAnsi="Calibri" w:cs="Calibri"/>
                <w:b/>
                <w:bCs/>
                <w:sz w:val="18"/>
                <w:szCs w:val="18"/>
              </w:rPr>
            </w:pPr>
            <w:r>
              <w:rPr>
                <w:rFonts w:ascii="Calibri" w:hAnsi="Calibri" w:cs="Calibri"/>
                <w:b/>
                <w:bCs/>
                <w:sz w:val="18"/>
                <w:szCs w:val="18"/>
                <w:shd w:val="clear" w:color="auto" w:fill="FFFFFF"/>
              </w:rPr>
              <w:t xml:space="preserve">Medical Consent and </w:t>
            </w:r>
            <w:r w:rsidR="00FF6B83" w:rsidRPr="005D5215">
              <w:rPr>
                <w:rFonts w:ascii="Calibri" w:hAnsi="Calibri" w:cs="Calibri"/>
                <w:b/>
                <w:bCs/>
                <w:sz w:val="18"/>
                <w:szCs w:val="18"/>
                <w:shd w:val="clear" w:color="auto" w:fill="FFFFFF"/>
              </w:rPr>
              <w:t xml:space="preserve">Liability </w:t>
            </w:r>
            <w:r>
              <w:rPr>
                <w:rFonts w:ascii="Calibri" w:hAnsi="Calibri" w:cs="Calibri"/>
                <w:b/>
                <w:bCs/>
                <w:sz w:val="18"/>
                <w:szCs w:val="18"/>
                <w:shd w:val="clear" w:color="auto" w:fill="FFFFFF"/>
              </w:rPr>
              <w:t>R</w:t>
            </w:r>
            <w:r w:rsidR="00FF6B83" w:rsidRPr="005D5215">
              <w:rPr>
                <w:rFonts w:ascii="Calibri" w:hAnsi="Calibri" w:cs="Calibri"/>
                <w:b/>
                <w:bCs/>
                <w:sz w:val="18"/>
                <w:szCs w:val="18"/>
                <w:shd w:val="clear" w:color="auto" w:fill="FFFFFF"/>
              </w:rPr>
              <w:t>elease</w:t>
            </w:r>
          </w:p>
          <w:p w:rsidR="007C55BA" w:rsidRDefault="007C55BA" w:rsidP="002D2CD7">
            <w:pPr>
              <w:spacing w:line="180" w:lineRule="exact"/>
              <w:rPr>
                <w:rFonts w:ascii="Calibri" w:hAnsi="Calibri" w:cs="Calibri"/>
                <w:sz w:val="18"/>
                <w:szCs w:val="18"/>
              </w:rPr>
            </w:pPr>
            <w:r w:rsidRPr="005D5215">
              <w:rPr>
                <w:rFonts w:ascii="Calibri" w:hAnsi="Calibri" w:cs="Calibri"/>
                <w:sz w:val="18"/>
                <w:szCs w:val="18"/>
              </w:rPr>
              <w:t>I, on behalf of myself and my next of kin, heirs and representatives,</w:t>
            </w:r>
            <w:r>
              <w:rPr>
                <w:rFonts w:ascii="Calibri" w:hAnsi="Calibri" w:cs="Calibri"/>
                <w:sz w:val="18"/>
                <w:szCs w:val="18"/>
              </w:rPr>
              <w:t xml:space="preserve"> give permission to </w:t>
            </w:r>
            <w:r w:rsidRPr="005D5215">
              <w:rPr>
                <w:rFonts w:ascii="Calibri" w:hAnsi="Calibri" w:cs="Calibri"/>
                <w:sz w:val="18"/>
                <w:szCs w:val="18"/>
              </w:rPr>
              <w:t>the church personnel</w:t>
            </w:r>
            <w:r>
              <w:rPr>
                <w:rFonts w:ascii="Calibri" w:hAnsi="Calibri" w:cs="Calibri"/>
                <w:sz w:val="18"/>
                <w:szCs w:val="18"/>
              </w:rPr>
              <w:t>, i</w:t>
            </w:r>
            <w:r w:rsidR="00821C6C" w:rsidRPr="005D5215">
              <w:rPr>
                <w:rFonts w:ascii="Calibri" w:hAnsi="Calibri" w:cs="Calibri"/>
                <w:sz w:val="18"/>
                <w:szCs w:val="18"/>
              </w:rPr>
              <w:t xml:space="preserve">n the case of an </w:t>
            </w:r>
            <w:r w:rsidR="00DF64D4" w:rsidRPr="005D5215">
              <w:rPr>
                <w:rFonts w:ascii="Calibri" w:hAnsi="Calibri" w:cs="Calibri"/>
                <w:sz w:val="18"/>
                <w:szCs w:val="18"/>
              </w:rPr>
              <w:t>emergency and</w:t>
            </w:r>
            <w:r w:rsidR="00821C6C" w:rsidRPr="005D5215">
              <w:rPr>
                <w:rFonts w:ascii="Calibri" w:hAnsi="Calibri" w:cs="Calibri"/>
                <w:sz w:val="18"/>
                <w:szCs w:val="18"/>
              </w:rPr>
              <w:t xml:space="preserve"> no contact indicated above can be reached, to arrange for me to be taken to the emergency room. I also authorize the hospital medical personnel to administer any medical care. </w:t>
            </w:r>
          </w:p>
          <w:p w:rsidR="00821C6C" w:rsidRPr="005D5215" w:rsidRDefault="00821C6C" w:rsidP="002D2CD7">
            <w:pPr>
              <w:spacing w:line="180" w:lineRule="exact"/>
              <w:rPr>
                <w:rFonts w:ascii="Calibri" w:hAnsi="Calibri" w:cs="Calibri"/>
                <w:sz w:val="18"/>
                <w:szCs w:val="18"/>
              </w:rPr>
            </w:pPr>
            <w:r w:rsidRPr="005D5215">
              <w:rPr>
                <w:rFonts w:ascii="Calibri" w:hAnsi="Calibri" w:cs="Calibri"/>
                <w:sz w:val="18"/>
                <w:szCs w:val="18"/>
              </w:rPr>
              <w:t>In consideration for being permitted to participate in this event and related activities, I, on behalf of myself and my next of kin, heirs and representatives, promise not to sue and hereby release, waive, discharge, hold harmless and indemnify and forever defend the General Assembly of the True Jesus Church, the True Jesus Church, and its employees, officers, volunteers and agents (collectively "TJC") for any and all known or unknown, foreseen or unforeseen, bodily or personal injuries, death and permanent injury, illnesses, damage to property, or other losses, and any consequences thereof, including expenses, costs, and attorney's fees, as may be sustained by me arising out of or in any way associated with my participation in the given program, travel incident thereto, whether by negligence or not to the fullest extent permitted by law. I understand and fully acknowledge that my participation in these activities is solely at my own risk and</w:t>
            </w:r>
            <w:r w:rsidR="00C1603A" w:rsidRPr="005D5215">
              <w:rPr>
                <w:rFonts w:ascii="Calibri" w:hAnsi="Calibri" w:cs="Calibri"/>
                <w:sz w:val="18"/>
                <w:szCs w:val="18"/>
              </w:rPr>
              <w:t xml:space="preserve"> I assume full responsibility.</w:t>
            </w:r>
          </w:p>
          <w:p w:rsidR="008C70D0" w:rsidRPr="00FF6B83" w:rsidRDefault="008C70D0" w:rsidP="002D2CD7">
            <w:pPr>
              <w:autoSpaceDE w:val="0"/>
              <w:spacing w:line="180" w:lineRule="exact"/>
              <w:rPr>
                <w:rFonts w:ascii="Century Gothic" w:hAnsi="Century Gothic"/>
                <w:b/>
                <w:bCs/>
                <w:color w:val="0000FF"/>
                <w:sz w:val="18"/>
              </w:rPr>
            </w:pPr>
            <w:r w:rsidRPr="00FF6B83">
              <w:rPr>
                <w:rFonts w:ascii="Century Gothic" w:hAnsi="Century Gothic"/>
                <w:b/>
                <w:bCs/>
                <w:color w:val="0000FF"/>
                <w:sz w:val="18"/>
              </w:rPr>
              <w:t xml:space="preserve">                       </w:t>
            </w:r>
          </w:p>
          <w:p w:rsidR="00481C6F" w:rsidRDefault="00481C6F" w:rsidP="00E02D29">
            <w:pPr>
              <w:autoSpaceDE w:val="0"/>
              <w:rPr>
                <w:rFonts w:ascii="Century Gothic" w:hAnsi="Century Gothic"/>
                <w:b/>
                <w:bCs/>
                <w:sz w:val="18"/>
              </w:rPr>
            </w:pPr>
            <w:r>
              <w:rPr>
                <w:rFonts w:ascii="Century Gothic" w:hAnsi="Century Gothic"/>
                <w:b/>
                <w:bCs/>
                <w:sz w:val="18"/>
              </w:rPr>
              <w:t xml:space="preserve">By signing below, I </w:t>
            </w:r>
            <w:r w:rsidRPr="0082545A">
              <w:rPr>
                <w:rFonts w:ascii="Century Gothic" w:hAnsi="Century Gothic"/>
                <w:b/>
                <w:bCs/>
                <w:sz w:val="18"/>
              </w:rPr>
              <w:t xml:space="preserve">have read </w:t>
            </w:r>
            <w:r w:rsidR="00E02D29" w:rsidRPr="0082545A">
              <w:rPr>
                <w:rFonts w:ascii="Century Gothic" w:hAnsi="Century Gothic"/>
                <w:b/>
                <w:bCs/>
                <w:sz w:val="18"/>
              </w:rPr>
              <w:t xml:space="preserve">and agreed </w:t>
            </w:r>
            <w:r w:rsidR="00543D9F" w:rsidRPr="0082545A">
              <w:rPr>
                <w:rFonts w:ascii="Century Gothic" w:hAnsi="Century Gothic"/>
                <w:b/>
                <w:bCs/>
                <w:sz w:val="18"/>
              </w:rPr>
              <w:t xml:space="preserve">the General Information Sheet </w:t>
            </w:r>
            <w:r w:rsidRPr="0082545A">
              <w:rPr>
                <w:rFonts w:ascii="Century Gothic" w:hAnsi="Century Gothic"/>
                <w:b/>
                <w:bCs/>
                <w:sz w:val="18"/>
              </w:rPr>
              <w:t>and the above statements.</w:t>
            </w:r>
          </w:p>
          <w:p w:rsidR="00481C6F" w:rsidRDefault="00481C6F" w:rsidP="00C14FDC">
            <w:pPr>
              <w:autoSpaceDE w:val="0"/>
              <w:rPr>
                <w:rFonts w:ascii="Century Gothic" w:hAnsi="Century Gothic"/>
                <w:b/>
                <w:bCs/>
                <w:sz w:val="18"/>
              </w:rPr>
            </w:pPr>
          </w:p>
          <w:p w:rsidR="00C14FDC" w:rsidRPr="00FF6B83" w:rsidRDefault="00C14FDC" w:rsidP="00C14FDC">
            <w:pPr>
              <w:autoSpaceDE w:val="0"/>
              <w:rPr>
                <w:rFonts w:ascii="Century Gothic" w:hAnsi="Century Gothic"/>
                <w:b/>
                <w:bCs/>
                <w:sz w:val="18"/>
              </w:rPr>
            </w:pPr>
            <w:r w:rsidRPr="00FF6B83">
              <w:rPr>
                <w:rFonts w:ascii="Century Gothic" w:hAnsi="Century Gothic"/>
                <w:b/>
                <w:bCs/>
                <w:sz w:val="18"/>
              </w:rPr>
              <w:t xml:space="preserve">________________________________________        ________________________________________        ____________________ </w:t>
            </w:r>
          </w:p>
          <w:p w:rsidR="00C14FDC" w:rsidRPr="00FF6B83" w:rsidRDefault="00C14FDC" w:rsidP="006532B5">
            <w:pPr>
              <w:autoSpaceDE w:val="0"/>
              <w:rPr>
                <w:rFonts w:ascii="Century Gothic" w:hAnsi="Century Gothic"/>
                <w:b/>
                <w:bCs/>
                <w:i/>
                <w:iCs/>
                <w:sz w:val="18"/>
              </w:rPr>
            </w:pPr>
            <w:r w:rsidRPr="00FF6B83">
              <w:rPr>
                <w:rFonts w:ascii="Century Gothic" w:hAnsi="Century Gothic"/>
                <w:b/>
                <w:bCs/>
                <w:i/>
                <w:iCs/>
                <w:sz w:val="18"/>
              </w:rPr>
              <w:t xml:space="preserve">Printed Name of </w:t>
            </w:r>
            <w:r w:rsidR="006532B5">
              <w:rPr>
                <w:rFonts w:ascii="Century Gothic" w:hAnsi="Century Gothic"/>
                <w:b/>
                <w:bCs/>
                <w:i/>
                <w:iCs/>
                <w:sz w:val="18"/>
              </w:rPr>
              <w:t>Participant</w:t>
            </w:r>
            <w:r w:rsidRPr="00FF6B83">
              <w:rPr>
                <w:rFonts w:ascii="Century Gothic" w:hAnsi="Century Gothic"/>
                <w:b/>
                <w:bCs/>
                <w:i/>
                <w:iCs/>
                <w:sz w:val="18"/>
              </w:rPr>
              <w:t xml:space="preserve">        </w:t>
            </w:r>
            <w:r w:rsidR="006532B5">
              <w:rPr>
                <w:rFonts w:ascii="Century Gothic" w:hAnsi="Century Gothic"/>
                <w:b/>
                <w:bCs/>
                <w:i/>
                <w:iCs/>
                <w:sz w:val="18"/>
              </w:rPr>
              <w:t xml:space="preserve">                       </w:t>
            </w:r>
            <w:r w:rsidRPr="00FF6B83">
              <w:rPr>
                <w:rFonts w:ascii="Century Gothic" w:hAnsi="Century Gothic"/>
                <w:b/>
                <w:bCs/>
                <w:i/>
                <w:iCs/>
                <w:sz w:val="18"/>
              </w:rPr>
              <w:t xml:space="preserve"> Signature of Par</w:t>
            </w:r>
            <w:r w:rsidR="006532B5">
              <w:rPr>
                <w:rFonts w:ascii="Century Gothic" w:hAnsi="Century Gothic"/>
                <w:b/>
                <w:bCs/>
                <w:i/>
                <w:iCs/>
                <w:sz w:val="18"/>
              </w:rPr>
              <w:t xml:space="preserve">ticipant                       </w:t>
            </w:r>
            <w:r w:rsidRPr="00FF6B83">
              <w:rPr>
                <w:rFonts w:ascii="Century Gothic" w:hAnsi="Century Gothic"/>
                <w:b/>
                <w:bCs/>
                <w:i/>
                <w:iCs/>
                <w:sz w:val="18"/>
              </w:rPr>
              <w:t xml:space="preserve">                  Date</w:t>
            </w:r>
          </w:p>
          <w:p w:rsidR="00C14FDC" w:rsidRPr="00FF6B83" w:rsidRDefault="00C14FDC" w:rsidP="00C14FDC">
            <w:pPr>
              <w:autoSpaceDE w:val="0"/>
              <w:rPr>
                <w:rFonts w:ascii="Century Gothic" w:hAnsi="Century Gothic"/>
                <w:b/>
                <w:bCs/>
                <w:color w:val="0000FF"/>
                <w:sz w:val="18"/>
              </w:rPr>
            </w:pPr>
          </w:p>
          <w:p w:rsidR="00C14FDC" w:rsidRPr="00FF6B83" w:rsidRDefault="00C14FDC" w:rsidP="00737C3B">
            <w:pPr>
              <w:autoSpaceDE w:val="0"/>
              <w:rPr>
                <w:rFonts w:ascii="Century Gothic" w:hAnsi="Century Gothic"/>
                <w:b/>
                <w:bCs/>
                <w:color w:val="0000FF"/>
                <w:sz w:val="18"/>
              </w:rPr>
            </w:pPr>
          </w:p>
          <w:p w:rsidR="000D344D" w:rsidRPr="00FF6B83" w:rsidRDefault="000D344D" w:rsidP="000D344D">
            <w:pPr>
              <w:autoSpaceDE w:val="0"/>
              <w:rPr>
                <w:rFonts w:ascii="Century Gothic" w:hAnsi="Century Gothic"/>
                <w:b/>
                <w:bCs/>
                <w:sz w:val="18"/>
              </w:rPr>
            </w:pPr>
            <w:r w:rsidRPr="00FF6B83">
              <w:rPr>
                <w:rFonts w:ascii="Century Gothic" w:hAnsi="Century Gothic"/>
                <w:b/>
                <w:bCs/>
                <w:sz w:val="18"/>
              </w:rPr>
              <w:t>________________________________________</w:t>
            </w:r>
            <w:r w:rsidR="00F8120F" w:rsidRPr="00FF6B83">
              <w:rPr>
                <w:rFonts w:ascii="Century Gothic" w:hAnsi="Century Gothic"/>
                <w:b/>
                <w:bCs/>
                <w:sz w:val="18"/>
              </w:rPr>
              <w:t xml:space="preserve">       </w:t>
            </w:r>
            <w:r w:rsidRPr="00FF6B83">
              <w:rPr>
                <w:rFonts w:ascii="Century Gothic" w:hAnsi="Century Gothic"/>
                <w:b/>
                <w:bCs/>
                <w:sz w:val="18"/>
              </w:rPr>
              <w:t xml:space="preserve"> ________________________________________        ____________________ </w:t>
            </w:r>
          </w:p>
          <w:p w:rsidR="000D344D" w:rsidRPr="00FF6B83" w:rsidRDefault="00F8120F" w:rsidP="0060331F">
            <w:pPr>
              <w:autoSpaceDE w:val="0"/>
              <w:rPr>
                <w:rFonts w:ascii="Century Gothic" w:hAnsi="Century Gothic"/>
                <w:b/>
                <w:bCs/>
                <w:i/>
                <w:iCs/>
                <w:sz w:val="18"/>
              </w:rPr>
            </w:pPr>
            <w:r w:rsidRPr="00FF6B83">
              <w:rPr>
                <w:rFonts w:ascii="Century Gothic" w:hAnsi="Century Gothic"/>
                <w:b/>
                <w:bCs/>
                <w:i/>
                <w:iCs/>
                <w:sz w:val="18"/>
              </w:rPr>
              <w:t xml:space="preserve">Printed Name of </w:t>
            </w:r>
            <w:r w:rsidR="000D344D" w:rsidRPr="00FF6B83">
              <w:rPr>
                <w:rFonts w:ascii="Century Gothic" w:hAnsi="Century Gothic"/>
                <w:b/>
                <w:bCs/>
                <w:i/>
                <w:iCs/>
                <w:sz w:val="18"/>
              </w:rPr>
              <w:t>Parent</w:t>
            </w:r>
            <w:r w:rsidRPr="00FF6B83">
              <w:rPr>
                <w:rFonts w:ascii="Century Gothic" w:hAnsi="Century Gothic"/>
                <w:b/>
                <w:bCs/>
                <w:i/>
                <w:iCs/>
                <w:sz w:val="18"/>
              </w:rPr>
              <w:t>/</w:t>
            </w:r>
            <w:r w:rsidR="000D344D" w:rsidRPr="00FF6B83">
              <w:rPr>
                <w:rFonts w:ascii="Century Gothic" w:hAnsi="Century Gothic"/>
                <w:b/>
                <w:bCs/>
                <w:i/>
                <w:iCs/>
                <w:sz w:val="18"/>
              </w:rPr>
              <w:t xml:space="preserve">Guardian     </w:t>
            </w:r>
            <w:r w:rsidRPr="00FF6B83">
              <w:rPr>
                <w:rFonts w:ascii="Century Gothic" w:hAnsi="Century Gothic"/>
                <w:b/>
                <w:bCs/>
                <w:i/>
                <w:iCs/>
                <w:sz w:val="18"/>
              </w:rPr>
              <w:t xml:space="preserve">  </w:t>
            </w:r>
            <w:r w:rsidR="000D344D" w:rsidRPr="00FF6B83">
              <w:rPr>
                <w:rFonts w:ascii="Century Gothic" w:hAnsi="Century Gothic"/>
                <w:b/>
                <w:bCs/>
                <w:i/>
                <w:iCs/>
                <w:sz w:val="18"/>
              </w:rPr>
              <w:t xml:space="preserve">  </w:t>
            </w:r>
            <w:r w:rsidR="0060331F">
              <w:rPr>
                <w:rFonts w:ascii="Century Gothic" w:hAnsi="Century Gothic"/>
                <w:b/>
                <w:bCs/>
                <w:i/>
                <w:iCs/>
                <w:sz w:val="18"/>
              </w:rPr>
              <w:t xml:space="preserve">             </w:t>
            </w:r>
            <w:r w:rsidRPr="00FF6B83">
              <w:rPr>
                <w:rFonts w:ascii="Century Gothic" w:hAnsi="Century Gothic"/>
                <w:b/>
                <w:bCs/>
                <w:i/>
                <w:iCs/>
                <w:sz w:val="18"/>
              </w:rPr>
              <w:t>Signature of Parent/Guardian</w:t>
            </w:r>
            <w:r w:rsidR="000D344D" w:rsidRPr="00FF6B83">
              <w:rPr>
                <w:rFonts w:ascii="Century Gothic" w:hAnsi="Century Gothic"/>
                <w:b/>
                <w:bCs/>
                <w:i/>
                <w:iCs/>
                <w:sz w:val="18"/>
              </w:rPr>
              <w:t xml:space="preserve">                  </w:t>
            </w:r>
            <w:r w:rsidR="0060331F">
              <w:rPr>
                <w:rFonts w:ascii="Century Gothic" w:hAnsi="Century Gothic"/>
                <w:b/>
                <w:bCs/>
                <w:i/>
                <w:iCs/>
                <w:sz w:val="18"/>
              </w:rPr>
              <w:t xml:space="preserve">             </w:t>
            </w:r>
            <w:r w:rsidR="000D344D" w:rsidRPr="00FF6B83">
              <w:rPr>
                <w:rFonts w:ascii="Century Gothic" w:hAnsi="Century Gothic"/>
                <w:b/>
                <w:bCs/>
                <w:i/>
                <w:iCs/>
                <w:sz w:val="18"/>
              </w:rPr>
              <w:t>Date</w:t>
            </w:r>
          </w:p>
          <w:p w:rsidR="008C70D0" w:rsidRPr="00FF6B83" w:rsidRDefault="00C1603A" w:rsidP="00C1603A">
            <w:pPr>
              <w:autoSpaceDE w:val="0"/>
              <w:rPr>
                <w:rFonts w:ascii="Century Gothic" w:hAnsi="Century Gothic" w:cs="Arial"/>
                <w:sz w:val="14"/>
              </w:rPr>
            </w:pPr>
            <w:r>
              <w:rPr>
                <w:rFonts w:ascii="Century Gothic" w:hAnsi="Century Gothic"/>
                <w:b/>
                <w:bCs/>
                <w:color w:val="0000FF"/>
                <w:sz w:val="18"/>
              </w:rPr>
              <w:t>(If the participant is under</w:t>
            </w:r>
            <w:r w:rsidR="0065065A">
              <w:rPr>
                <w:rFonts w:ascii="Century Gothic" w:hAnsi="Century Gothic"/>
                <w:b/>
                <w:bCs/>
                <w:color w:val="0000FF"/>
                <w:sz w:val="18"/>
              </w:rPr>
              <w:t xml:space="preserve"> age</w:t>
            </w:r>
            <w:r>
              <w:rPr>
                <w:rFonts w:ascii="Century Gothic" w:hAnsi="Century Gothic"/>
                <w:b/>
                <w:bCs/>
                <w:color w:val="0000FF"/>
                <w:sz w:val="18"/>
              </w:rPr>
              <w:t xml:space="preserve"> 18)</w:t>
            </w:r>
          </w:p>
        </w:tc>
      </w:tr>
    </w:tbl>
    <w:p w:rsidR="00C1603A" w:rsidRDefault="00C1603A" w:rsidP="00C1603A">
      <w:pPr>
        <w:pStyle w:val="Header"/>
        <w:tabs>
          <w:tab w:val="clear" w:pos="4320"/>
          <w:tab w:val="clear" w:pos="8640"/>
        </w:tabs>
        <w:spacing w:before="40"/>
        <w:rPr>
          <w:rFonts w:ascii="Century Gothic" w:hAnsi="Century Gothic" w:cs="Lucida Sans Unicode"/>
          <w:b/>
          <w:bCs/>
          <w:sz w:val="22"/>
          <w:szCs w:val="22"/>
        </w:rPr>
      </w:pPr>
      <w:r w:rsidRPr="003E1765">
        <w:rPr>
          <w:rFonts w:ascii="Century Gothic" w:hAnsi="Century Gothic" w:cs="Lucida Sans Unicode"/>
          <w:b/>
          <w:bCs/>
          <w:sz w:val="22"/>
          <w:szCs w:val="22"/>
        </w:rPr>
        <w:t>Note: All participan</w:t>
      </w:r>
      <w:r>
        <w:rPr>
          <w:rFonts w:ascii="Century Gothic" w:hAnsi="Century Gothic" w:cs="Lucida Sans Unicode"/>
          <w:b/>
          <w:bCs/>
          <w:sz w:val="22"/>
          <w:szCs w:val="22"/>
        </w:rPr>
        <w:t>ts are requested to attend full-</w:t>
      </w:r>
      <w:r w:rsidRPr="003E1765">
        <w:rPr>
          <w:rFonts w:ascii="Century Gothic" w:hAnsi="Century Gothic" w:cs="Lucida Sans Unicode"/>
          <w:b/>
          <w:bCs/>
          <w:sz w:val="22"/>
          <w:szCs w:val="22"/>
        </w:rPr>
        <w:t xml:space="preserve">time and to lodge at church.  </w:t>
      </w:r>
    </w:p>
    <w:p w:rsidR="00A33522" w:rsidRDefault="00C1603A" w:rsidP="008C70D0">
      <w:pPr>
        <w:pStyle w:val="Header"/>
        <w:tabs>
          <w:tab w:val="clear" w:pos="4320"/>
          <w:tab w:val="clear" w:pos="8640"/>
        </w:tabs>
        <w:spacing w:before="40"/>
        <w:rPr>
          <w:rFonts w:ascii="Century Gothic" w:hAnsi="Century Gothic" w:cs="Lucida Sans Unicode"/>
          <w:sz w:val="16"/>
        </w:rPr>
      </w:pPr>
      <w:r w:rsidRPr="003E1765">
        <w:rPr>
          <w:rFonts w:ascii="Century Gothic" w:hAnsi="Century Gothic" w:cs="Lucida Sans Unicode"/>
          <w:sz w:val="16"/>
        </w:rPr>
        <w:t>(This requirement is to allow students to focus and to minimize distractions during</w:t>
      </w:r>
      <w:r>
        <w:rPr>
          <w:rFonts w:ascii="Century Gothic" w:hAnsi="Century Gothic" w:cs="Lucida Sans Unicode"/>
          <w:sz w:val="16"/>
        </w:rPr>
        <w:t xml:space="preserve"> </w:t>
      </w:r>
      <w:r w:rsidRPr="003E1765">
        <w:rPr>
          <w:rFonts w:ascii="Century Gothic" w:hAnsi="Century Gothic" w:cs="Lucida Sans Unicode"/>
          <w:sz w:val="16"/>
        </w:rPr>
        <w:t>SSC.)</w:t>
      </w:r>
    </w:p>
    <w:p w:rsidR="00481C6F" w:rsidDel="008A5F77" w:rsidRDefault="002542B2" w:rsidP="00D43BE1">
      <w:pPr>
        <w:pStyle w:val="Header"/>
        <w:tabs>
          <w:tab w:val="clear" w:pos="4320"/>
          <w:tab w:val="clear" w:pos="8640"/>
        </w:tabs>
        <w:spacing w:before="40"/>
        <w:rPr>
          <w:del w:id="1" w:author="rebeccadu12@gmail.com" w:date="2018-04-17T15:05:00Z"/>
          <w:rFonts w:ascii="Century Gothic" w:hAnsi="Century Gothic"/>
          <w:b/>
          <w:bCs/>
          <w:sz w:val="22"/>
          <w:szCs w:val="22"/>
        </w:rPr>
      </w:pPr>
      <w:del w:id="2" w:author="rebeccadu12@gmail.com" w:date="2018-04-17T15:05:00Z">
        <w:r w:rsidDel="008A5F77">
          <w:rPr>
            <w:rFonts w:ascii="Century Gothic" w:hAnsi="Century Gothic"/>
            <w:b/>
            <w:bCs/>
            <w:sz w:val="22"/>
            <w:szCs w:val="22"/>
          </w:rPr>
          <w:br w:type="page"/>
        </w:r>
      </w:del>
    </w:p>
    <w:p w:rsidR="005D5215" w:rsidDel="008A5F77" w:rsidRDefault="005D5215" w:rsidP="008C70D0">
      <w:pPr>
        <w:pStyle w:val="Header"/>
        <w:tabs>
          <w:tab w:val="clear" w:pos="4320"/>
          <w:tab w:val="clear" w:pos="8640"/>
        </w:tabs>
        <w:spacing w:before="40"/>
        <w:rPr>
          <w:del w:id="3" w:author="rebeccadu12@gmail.com" w:date="2018-04-17T15:05:00Z"/>
          <w:rFonts w:ascii="Century Gothic" w:hAnsi="Century Gothic"/>
          <w:b/>
          <w:bCs/>
          <w:sz w:val="22"/>
          <w:szCs w:val="22"/>
        </w:rPr>
      </w:pPr>
    </w:p>
    <w:p w:rsidR="008C70D0" w:rsidRPr="002D2CD7" w:rsidRDefault="00543D9F" w:rsidP="008C70D0">
      <w:pPr>
        <w:pStyle w:val="Header"/>
        <w:tabs>
          <w:tab w:val="clear" w:pos="4320"/>
          <w:tab w:val="clear" w:pos="8640"/>
        </w:tabs>
        <w:spacing w:before="40"/>
        <w:rPr>
          <w:rFonts w:ascii="Century Gothic" w:hAnsi="Century Gothic"/>
          <w:b/>
          <w:bCs/>
          <w:sz w:val="28"/>
          <w:szCs w:val="28"/>
        </w:rPr>
      </w:pPr>
      <w:r w:rsidRPr="002D2CD7">
        <w:rPr>
          <w:rFonts w:ascii="Century Gothic" w:hAnsi="Century Gothic"/>
          <w:b/>
          <w:bCs/>
          <w:sz w:val="28"/>
          <w:szCs w:val="28"/>
        </w:rPr>
        <w:t xml:space="preserve">SSC </w:t>
      </w:r>
      <w:r w:rsidR="008C70D0" w:rsidRPr="002D2CD7">
        <w:rPr>
          <w:rFonts w:ascii="Century Gothic" w:hAnsi="Century Gothic"/>
          <w:b/>
          <w:bCs/>
          <w:sz w:val="28"/>
          <w:szCs w:val="28"/>
        </w:rPr>
        <w:t>Transportation Information (</w:t>
      </w:r>
      <w:r w:rsidR="00AE550B" w:rsidRPr="002D2CD7">
        <w:rPr>
          <w:rFonts w:ascii="Century Gothic" w:hAnsi="Century Gothic"/>
          <w:b/>
          <w:bCs/>
          <w:sz w:val="28"/>
          <w:szCs w:val="28"/>
        </w:rPr>
        <w:t>F</w:t>
      </w:r>
      <w:r w:rsidR="008C70D0" w:rsidRPr="002D2CD7">
        <w:rPr>
          <w:rFonts w:ascii="Century Gothic" w:hAnsi="Century Gothic"/>
          <w:b/>
          <w:bCs/>
          <w:sz w:val="28"/>
          <w:szCs w:val="28"/>
        </w:rPr>
        <w:t xml:space="preserve">or </w:t>
      </w:r>
      <w:r w:rsidR="00AE550B" w:rsidRPr="002D2CD7">
        <w:rPr>
          <w:rFonts w:ascii="Century Gothic" w:hAnsi="Century Gothic"/>
          <w:b/>
          <w:bCs/>
          <w:sz w:val="28"/>
          <w:szCs w:val="28"/>
        </w:rPr>
        <w:t>O</w:t>
      </w:r>
      <w:r w:rsidR="008C70D0" w:rsidRPr="002D2CD7">
        <w:rPr>
          <w:rFonts w:ascii="Century Gothic" w:hAnsi="Century Gothic"/>
          <w:b/>
          <w:bCs/>
          <w:sz w:val="28"/>
          <w:szCs w:val="28"/>
        </w:rPr>
        <w:t>ut-of-</w:t>
      </w:r>
      <w:r w:rsidR="00AE550B" w:rsidRPr="002D2CD7">
        <w:rPr>
          <w:rFonts w:ascii="Century Gothic" w:hAnsi="Century Gothic"/>
          <w:b/>
          <w:bCs/>
          <w:sz w:val="28"/>
          <w:szCs w:val="28"/>
        </w:rPr>
        <w:t>T</w:t>
      </w:r>
      <w:r w:rsidR="008C70D0" w:rsidRPr="002D2CD7">
        <w:rPr>
          <w:rFonts w:ascii="Century Gothic" w:hAnsi="Century Gothic"/>
          <w:b/>
          <w:bCs/>
          <w:sz w:val="28"/>
          <w:szCs w:val="28"/>
        </w:rPr>
        <w:t xml:space="preserve">own </w:t>
      </w:r>
      <w:r w:rsidR="00AE550B" w:rsidRPr="002D2CD7">
        <w:rPr>
          <w:rFonts w:ascii="Century Gothic" w:hAnsi="Century Gothic"/>
          <w:b/>
          <w:bCs/>
          <w:sz w:val="28"/>
          <w:szCs w:val="28"/>
        </w:rPr>
        <w:t>S</w:t>
      </w:r>
      <w:r w:rsidR="008C70D0" w:rsidRPr="002D2CD7">
        <w:rPr>
          <w:rFonts w:ascii="Century Gothic" w:hAnsi="Century Gothic"/>
          <w:b/>
          <w:bCs/>
          <w:sz w:val="28"/>
          <w:szCs w:val="28"/>
        </w:rPr>
        <w:t>tudents only)</w:t>
      </w:r>
    </w:p>
    <w:p w:rsidR="005D5215" w:rsidRPr="003E1765" w:rsidRDefault="005D5215" w:rsidP="008C70D0">
      <w:pPr>
        <w:pStyle w:val="Header"/>
        <w:tabs>
          <w:tab w:val="clear" w:pos="4320"/>
          <w:tab w:val="clear" w:pos="8640"/>
        </w:tabs>
        <w:spacing w:before="40"/>
        <w:rPr>
          <w:rFonts w:ascii="Century Gothic" w:hAnsi="Century Gothic"/>
          <w:b/>
          <w:bCs/>
          <w:sz w:val="22"/>
          <w:szCs w:val="22"/>
        </w:rPr>
      </w:pPr>
    </w:p>
    <w:tbl>
      <w:tblPr>
        <w:tblW w:w="0" w:type="auto"/>
        <w:tblInd w:w="108" w:type="dxa"/>
        <w:tblLayout w:type="fixed"/>
        <w:tblLook w:val="0000" w:firstRow="0" w:lastRow="0" w:firstColumn="0" w:lastColumn="0" w:noHBand="0" w:noVBand="0"/>
      </w:tblPr>
      <w:tblGrid>
        <w:gridCol w:w="1710"/>
        <w:gridCol w:w="765"/>
        <w:gridCol w:w="2475"/>
        <w:gridCol w:w="1710"/>
        <w:gridCol w:w="945"/>
        <w:gridCol w:w="2655"/>
      </w:tblGrid>
      <w:tr w:rsidR="002542B2" w:rsidRPr="003E1765" w:rsidTr="00287BC1">
        <w:trPr>
          <w:trHeight w:val="629"/>
        </w:trPr>
        <w:tc>
          <w:tcPr>
            <w:tcW w:w="4950" w:type="dxa"/>
            <w:gridSpan w:val="3"/>
            <w:tcBorders>
              <w:top w:val="single" w:sz="4" w:space="0" w:color="000000"/>
              <w:left w:val="single" w:sz="4" w:space="0" w:color="000000"/>
              <w:bottom w:val="single" w:sz="4" w:space="0" w:color="000000"/>
            </w:tcBorders>
          </w:tcPr>
          <w:p w:rsidR="002542B2" w:rsidRPr="003E1765" w:rsidRDefault="002542B2" w:rsidP="0049055C">
            <w:pPr>
              <w:snapToGrid w:val="0"/>
              <w:rPr>
                <w:rFonts w:ascii="Century Gothic" w:hAnsi="Century Gothic"/>
                <w:sz w:val="14"/>
              </w:rPr>
            </w:pPr>
            <w:r w:rsidRPr="003E1765">
              <w:rPr>
                <w:rFonts w:ascii="Century Gothic" w:hAnsi="Century Gothic"/>
                <w:sz w:val="14"/>
              </w:rPr>
              <w:t>Name</w:t>
            </w:r>
          </w:p>
          <w:p w:rsidR="002542B2" w:rsidRPr="003E1765" w:rsidRDefault="002542B2" w:rsidP="0049055C">
            <w:pPr>
              <w:tabs>
                <w:tab w:val="left" w:pos="1040"/>
              </w:tabs>
              <w:rPr>
                <w:rFonts w:ascii="Century Gothic" w:hAnsi="Century Gothic"/>
                <w:kern w:val="14"/>
                <w:sz w:val="20"/>
              </w:rPr>
            </w:pPr>
          </w:p>
        </w:tc>
        <w:tc>
          <w:tcPr>
            <w:tcW w:w="2655" w:type="dxa"/>
            <w:gridSpan w:val="2"/>
            <w:tcBorders>
              <w:top w:val="single" w:sz="4" w:space="0" w:color="000000"/>
              <w:left w:val="single" w:sz="4" w:space="0" w:color="000000"/>
              <w:bottom w:val="single" w:sz="4" w:space="0" w:color="000000"/>
              <w:right w:val="single" w:sz="4" w:space="0" w:color="000000"/>
            </w:tcBorders>
          </w:tcPr>
          <w:p w:rsidR="002542B2" w:rsidRPr="003E1765" w:rsidRDefault="002542B2" w:rsidP="005D5215">
            <w:pPr>
              <w:snapToGrid w:val="0"/>
              <w:rPr>
                <w:rFonts w:ascii="Century Gothic" w:hAnsi="Century Gothic"/>
                <w:sz w:val="14"/>
              </w:rPr>
            </w:pPr>
            <w:r>
              <w:rPr>
                <w:rFonts w:ascii="Century Gothic" w:hAnsi="Century Gothic"/>
                <w:sz w:val="14"/>
              </w:rPr>
              <w:t>Mobile Phone</w:t>
            </w:r>
          </w:p>
        </w:tc>
        <w:tc>
          <w:tcPr>
            <w:tcW w:w="2655" w:type="dxa"/>
            <w:tcBorders>
              <w:top w:val="single" w:sz="4" w:space="0" w:color="000000"/>
              <w:left w:val="single" w:sz="4" w:space="0" w:color="000000"/>
              <w:bottom w:val="single" w:sz="4" w:space="0" w:color="000000"/>
              <w:right w:val="single" w:sz="4" w:space="0" w:color="000000"/>
            </w:tcBorders>
          </w:tcPr>
          <w:p w:rsidR="002542B2" w:rsidRPr="003E1765" w:rsidRDefault="002542B2" w:rsidP="005D5215">
            <w:pPr>
              <w:snapToGrid w:val="0"/>
              <w:rPr>
                <w:rFonts w:ascii="Century Gothic" w:hAnsi="Century Gothic"/>
                <w:sz w:val="14"/>
              </w:rPr>
            </w:pPr>
            <w:r>
              <w:rPr>
                <w:rFonts w:ascii="Century Gothic" w:hAnsi="Century Gothic"/>
                <w:sz w:val="14"/>
              </w:rPr>
              <w:t>Church</w:t>
            </w:r>
          </w:p>
        </w:tc>
      </w:tr>
      <w:tr w:rsidR="005D5215" w:rsidRPr="003E1765" w:rsidTr="005D5215">
        <w:trPr>
          <w:trHeight w:val="620"/>
        </w:trPr>
        <w:tc>
          <w:tcPr>
            <w:tcW w:w="4950" w:type="dxa"/>
            <w:gridSpan w:val="3"/>
            <w:tcBorders>
              <w:top w:val="single" w:sz="4" w:space="0" w:color="000000"/>
              <w:left w:val="single" w:sz="4" w:space="0" w:color="000000"/>
              <w:bottom w:val="single" w:sz="4" w:space="0" w:color="000000"/>
            </w:tcBorders>
            <w:vAlign w:val="center"/>
          </w:tcPr>
          <w:p w:rsidR="005D5215" w:rsidRPr="003E1765" w:rsidRDefault="005D5215" w:rsidP="00737C3B">
            <w:pPr>
              <w:pStyle w:val="Header"/>
              <w:snapToGrid w:val="0"/>
              <w:jc w:val="center"/>
              <w:rPr>
                <w:rFonts w:ascii="Century Gothic" w:hAnsi="Century Gothic"/>
                <w:b/>
                <w:sz w:val="22"/>
                <w:szCs w:val="22"/>
              </w:rPr>
            </w:pPr>
            <w:r w:rsidRPr="003E1765">
              <w:rPr>
                <w:rFonts w:ascii="Century Gothic" w:hAnsi="Century Gothic"/>
                <w:b/>
                <w:sz w:val="22"/>
                <w:szCs w:val="22"/>
              </w:rPr>
              <w:t>Arrival Information</w:t>
            </w:r>
          </w:p>
        </w:tc>
        <w:tc>
          <w:tcPr>
            <w:tcW w:w="5310" w:type="dxa"/>
            <w:gridSpan w:val="3"/>
            <w:tcBorders>
              <w:top w:val="single" w:sz="4" w:space="0" w:color="000000"/>
              <w:left w:val="single" w:sz="4" w:space="0" w:color="000000"/>
              <w:bottom w:val="single" w:sz="4" w:space="0" w:color="000000"/>
              <w:right w:val="single" w:sz="4" w:space="0" w:color="000000"/>
            </w:tcBorders>
            <w:vAlign w:val="center"/>
          </w:tcPr>
          <w:p w:rsidR="005D5215" w:rsidRPr="003E1765" w:rsidRDefault="005D5215" w:rsidP="00737C3B">
            <w:pPr>
              <w:pStyle w:val="Header"/>
              <w:snapToGrid w:val="0"/>
              <w:jc w:val="center"/>
              <w:rPr>
                <w:rFonts w:ascii="Century Gothic" w:hAnsi="Century Gothic"/>
                <w:b/>
                <w:sz w:val="22"/>
                <w:szCs w:val="22"/>
              </w:rPr>
            </w:pPr>
            <w:r w:rsidRPr="003E1765">
              <w:rPr>
                <w:rFonts w:ascii="Century Gothic" w:hAnsi="Century Gothic"/>
                <w:b/>
                <w:sz w:val="22"/>
                <w:szCs w:val="22"/>
              </w:rPr>
              <w:t>Departure Information</w:t>
            </w:r>
          </w:p>
        </w:tc>
      </w:tr>
      <w:tr w:rsidR="005D5215" w:rsidRPr="003E1765" w:rsidTr="005D5215">
        <w:trPr>
          <w:trHeight w:val="710"/>
        </w:trPr>
        <w:tc>
          <w:tcPr>
            <w:tcW w:w="2475" w:type="dxa"/>
            <w:gridSpan w:val="2"/>
            <w:tcBorders>
              <w:top w:val="single" w:sz="4" w:space="0" w:color="000000"/>
              <w:left w:val="single" w:sz="4" w:space="0" w:color="000000"/>
              <w:bottom w:val="single" w:sz="4" w:space="0" w:color="000000"/>
            </w:tcBorders>
          </w:tcPr>
          <w:p w:rsidR="005D5215" w:rsidRPr="003E1765" w:rsidRDefault="005D5215" w:rsidP="00737C3B">
            <w:pPr>
              <w:pStyle w:val="Header"/>
              <w:snapToGrid w:val="0"/>
              <w:rPr>
                <w:rFonts w:ascii="Century Gothic" w:hAnsi="Century Gothic"/>
                <w:sz w:val="14"/>
              </w:rPr>
            </w:pPr>
            <w:r w:rsidRPr="003E1765">
              <w:rPr>
                <w:rFonts w:ascii="Century Gothic" w:hAnsi="Century Gothic"/>
                <w:sz w:val="14"/>
              </w:rPr>
              <w:t>Date of Arrival</w:t>
            </w:r>
          </w:p>
        </w:tc>
        <w:tc>
          <w:tcPr>
            <w:tcW w:w="2475" w:type="dxa"/>
            <w:tcBorders>
              <w:top w:val="single" w:sz="4" w:space="0" w:color="000000"/>
              <w:left w:val="single" w:sz="4" w:space="0" w:color="000000"/>
              <w:bottom w:val="single" w:sz="4" w:space="0" w:color="000000"/>
            </w:tcBorders>
          </w:tcPr>
          <w:p w:rsidR="005D5215" w:rsidRPr="003E1765" w:rsidRDefault="005D5215" w:rsidP="00821C6C">
            <w:pPr>
              <w:pStyle w:val="Header"/>
              <w:snapToGrid w:val="0"/>
              <w:rPr>
                <w:rFonts w:ascii="Century Gothic" w:hAnsi="Century Gothic"/>
                <w:sz w:val="14"/>
              </w:rPr>
            </w:pPr>
            <w:r w:rsidRPr="003E1765">
              <w:rPr>
                <w:rFonts w:ascii="Century Gothic" w:hAnsi="Century Gothic"/>
                <w:sz w:val="14"/>
              </w:rPr>
              <w:t>Time of Arrival</w:t>
            </w:r>
          </w:p>
          <w:p w:rsidR="005D5215" w:rsidRPr="003E1765" w:rsidRDefault="005D5215" w:rsidP="00737C3B">
            <w:pPr>
              <w:rPr>
                <w:rFonts w:ascii="Century Gothic" w:hAnsi="Century Gothic"/>
              </w:rPr>
            </w:pPr>
          </w:p>
        </w:tc>
        <w:tc>
          <w:tcPr>
            <w:tcW w:w="2655" w:type="dxa"/>
            <w:gridSpan w:val="2"/>
            <w:tcBorders>
              <w:top w:val="single" w:sz="4" w:space="0" w:color="000000"/>
              <w:left w:val="single" w:sz="4" w:space="0" w:color="000000"/>
              <w:bottom w:val="single" w:sz="4" w:space="0" w:color="000000"/>
              <w:right w:val="single" w:sz="4" w:space="0" w:color="000000"/>
            </w:tcBorders>
          </w:tcPr>
          <w:p w:rsidR="005D5215" w:rsidRPr="003E1765" w:rsidRDefault="005D5215" w:rsidP="00737C3B">
            <w:pPr>
              <w:pStyle w:val="Header"/>
              <w:snapToGrid w:val="0"/>
              <w:rPr>
                <w:rFonts w:ascii="Century Gothic" w:hAnsi="Century Gothic"/>
                <w:sz w:val="14"/>
              </w:rPr>
            </w:pPr>
            <w:r w:rsidRPr="003E1765">
              <w:rPr>
                <w:rFonts w:ascii="Century Gothic" w:hAnsi="Century Gothic"/>
                <w:sz w:val="14"/>
              </w:rPr>
              <w:t>Date of Departure</w:t>
            </w:r>
          </w:p>
        </w:tc>
        <w:tc>
          <w:tcPr>
            <w:tcW w:w="2655" w:type="dxa"/>
            <w:tcBorders>
              <w:top w:val="single" w:sz="4" w:space="0" w:color="000000"/>
              <w:left w:val="single" w:sz="4" w:space="0" w:color="000000"/>
              <w:bottom w:val="single" w:sz="4" w:space="0" w:color="000000"/>
              <w:right w:val="single" w:sz="4" w:space="0" w:color="000000"/>
            </w:tcBorders>
          </w:tcPr>
          <w:p w:rsidR="005D5215" w:rsidRPr="003E1765" w:rsidRDefault="005D5215" w:rsidP="00821C6C">
            <w:pPr>
              <w:pStyle w:val="Header"/>
              <w:snapToGrid w:val="0"/>
              <w:rPr>
                <w:rFonts w:ascii="Century Gothic" w:hAnsi="Century Gothic"/>
                <w:sz w:val="14"/>
              </w:rPr>
            </w:pPr>
            <w:r w:rsidRPr="003E1765">
              <w:rPr>
                <w:rFonts w:ascii="Century Gothic" w:hAnsi="Century Gothic"/>
                <w:sz w:val="14"/>
              </w:rPr>
              <w:t>Time of Departure</w:t>
            </w:r>
          </w:p>
          <w:p w:rsidR="005D5215" w:rsidRPr="003E1765" w:rsidRDefault="005D5215" w:rsidP="00737C3B">
            <w:pPr>
              <w:rPr>
                <w:rFonts w:ascii="Century Gothic" w:hAnsi="Century Gothic"/>
              </w:rPr>
            </w:pPr>
          </w:p>
        </w:tc>
      </w:tr>
      <w:tr w:rsidR="005D5215" w:rsidRPr="003E1765" w:rsidTr="005D5215">
        <w:trPr>
          <w:trHeight w:val="800"/>
        </w:trPr>
        <w:tc>
          <w:tcPr>
            <w:tcW w:w="1710" w:type="dxa"/>
            <w:tcBorders>
              <w:top w:val="single" w:sz="4" w:space="0" w:color="000000"/>
              <w:left w:val="single" w:sz="4" w:space="0" w:color="000000"/>
              <w:bottom w:val="single" w:sz="4" w:space="0" w:color="000000"/>
            </w:tcBorders>
          </w:tcPr>
          <w:p w:rsidR="005D5215" w:rsidRPr="003E1765" w:rsidRDefault="005D5215" w:rsidP="00737C3B">
            <w:pPr>
              <w:pStyle w:val="Header"/>
              <w:snapToGrid w:val="0"/>
              <w:rPr>
                <w:rFonts w:ascii="Century Gothic" w:hAnsi="Century Gothic"/>
                <w:sz w:val="14"/>
              </w:rPr>
            </w:pPr>
            <w:r w:rsidRPr="003E1765">
              <w:rPr>
                <w:rFonts w:ascii="Century Gothic" w:hAnsi="Century Gothic"/>
                <w:sz w:val="14"/>
              </w:rPr>
              <w:t>Flight, Bus, or Train No.</w:t>
            </w:r>
          </w:p>
        </w:tc>
        <w:tc>
          <w:tcPr>
            <w:tcW w:w="3240" w:type="dxa"/>
            <w:gridSpan w:val="2"/>
            <w:tcBorders>
              <w:top w:val="single" w:sz="4" w:space="0" w:color="000000"/>
              <w:left w:val="single" w:sz="4" w:space="0" w:color="000000"/>
              <w:bottom w:val="single" w:sz="4" w:space="0" w:color="000000"/>
            </w:tcBorders>
          </w:tcPr>
          <w:p w:rsidR="005D5215" w:rsidRPr="003E1765" w:rsidRDefault="005D5215" w:rsidP="00737C3B">
            <w:pPr>
              <w:rPr>
                <w:rFonts w:ascii="Century Gothic" w:hAnsi="Century Gothic"/>
              </w:rPr>
            </w:pPr>
            <w:r w:rsidRPr="003E1765">
              <w:rPr>
                <w:rFonts w:ascii="Century Gothic" w:hAnsi="Century Gothic"/>
                <w:sz w:val="14"/>
              </w:rPr>
              <w:t>Place of Arrival (Airport, Bus or Train Station)</w:t>
            </w:r>
          </w:p>
        </w:tc>
        <w:tc>
          <w:tcPr>
            <w:tcW w:w="1710" w:type="dxa"/>
            <w:tcBorders>
              <w:top w:val="single" w:sz="4" w:space="0" w:color="000000"/>
              <w:left w:val="single" w:sz="4" w:space="0" w:color="000000"/>
              <w:bottom w:val="single" w:sz="4" w:space="0" w:color="000000"/>
              <w:right w:val="single" w:sz="4" w:space="0" w:color="000000"/>
            </w:tcBorders>
          </w:tcPr>
          <w:p w:rsidR="005D5215" w:rsidRPr="003E1765" w:rsidRDefault="005D5215" w:rsidP="00737C3B">
            <w:pPr>
              <w:pStyle w:val="Header"/>
              <w:snapToGrid w:val="0"/>
              <w:rPr>
                <w:rFonts w:ascii="Century Gothic" w:hAnsi="Century Gothic"/>
                <w:sz w:val="14"/>
              </w:rPr>
            </w:pPr>
            <w:r w:rsidRPr="003E1765">
              <w:rPr>
                <w:rFonts w:ascii="Century Gothic" w:hAnsi="Century Gothic"/>
                <w:sz w:val="14"/>
              </w:rPr>
              <w:t>Flight, Bus, Train No.</w:t>
            </w:r>
          </w:p>
        </w:tc>
        <w:tc>
          <w:tcPr>
            <w:tcW w:w="3600" w:type="dxa"/>
            <w:gridSpan w:val="2"/>
            <w:tcBorders>
              <w:top w:val="single" w:sz="4" w:space="0" w:color="000000"/>
              <w:left w:val="single" w:sz="4" w:space="0" w:color="000000"/>
              <w:bottom w:val="single" w:sz="4" w:space="0" w:color="000000"/>
              <w:right w:val="single" w:sz="4" w:space="0" w:color="000000"/>
            </w:tcBorders>
          </w:tcPr>
          <w:p w:rsidR="005D5215" w:rsidRPr="003E1765" w:rsidRDefault="005D5215" w:rsidP="00821C6C">
            <w:pPr>
              <w:pStyle w:val="Header"/>
              <w:snapToGrid w:val="0"/>
              <w:rPr>
                <w:rFonts w:ascii="Century Gothic" w:hAnsi="Century Gothic"/>
                <w:sz w:val="14"/>
              </w:rPr>
            </w:pPr>
            <w:r w:rsidRPr="003E1765">
              <w:rPr>
                <w:rFonts w:ascii="Century Gothic" w:hAnsi="Century Gothic"/>
                <w:sz w:val="14"/>
              </w:rPr>
              <w:t>Place of Departure (Airport, Bus or Train Station)</w:t>
            </w:r>
          </w:p>
          <w:p w:rsidR="005D5215" w:rsidRPr="003E1765" w:rsidRDefault="005D5215" w:rsidP="00737C3B">
            <w:pPr>
              <w:rPr>
                <w:rFonts w:ascii="Century Gothic" w:hAnsi="Century Gothic"/>
              </w:rPr>
            </w:pPr>
          </w:p>
        </w:tc>
      </w:tr>
      <w:tr w:rsidR="005D5215" w:rsidRPr="003E1765" w:rsidTr="005D5215">
        <w:trPr>
          <w:trHeight w:val="800"/>
        </w:trPr>
        <w:tc>
          <w:tcPr>
            <w:tcW w:w="10260" w:type="dxa"/>
            <w:gridSpan w:val="6"/>
            <w:tcBorders>
              <w:top w:val="single" w:sz="4" w:space="0" w:color="000000"/>
              <w:left w:val="single" w:sz="4" w:space="0" w:color="000000"/>
              <w:bottom w:val="single" w:sz="4" w:space="0" w:color="000000"/>
              <w:right w:val="single" w:sz="4" w:space="0" w:color="000000"/>
            </w:tcBorders>
          </w:tcPr>
          <w:p w:rsidR="005D5215" w:rsidRPr="003E1765" w:rsidRDefault="005D5215" w:rsidP="00737C3B">
            <w:pPr>
              <w:snapToGrid w:val="0"/>
              <w:rPr>
                <w:rFonts w:ascii="Century Gothic" w:hAnsi="Century Gothic"/>
                <w:sz w:val="14"/>
              </w:rPr>
            </w:pPr>
            <w:r w:rsidRPr="003E1765">
              <w:rPr>
                <w:rFonts w:ascii="Century Gothic" w:hAnsi="Century Gothic"/>
                <w:sz w:val="14"/>
              </w:rPr>
              <w:t>Facilitation Request (Early Arrival or Extended Stay)</w:t>
            </w:r>
          </w:p>
          <w:p w:rsidR="005D5215" w:rsidRPr="003E1765" w:rsidRDefault="005D5215" w:rsidP="00737C3B">
            <w:pPr>
              <w:snapToGrid w:val="0"/>
              <w:rPr>
                <w:rFonts w:ascii="Century Gothic" w:hAnsi="Century Gothic"/>
                <w:sz w:val="14"/>
              </w:rPr>
            </w:pPr>
          </w:p>
        </w:tc>
      </w:tr>
    </w:tbl>
    <w:p w:rsidR="008C70D0" w:rsidRDefault="008C70D0"/>
    <w:sectPr w:rsidR="008C70D0" w:rsidSect="002D2CD7">
      <w:footnotePr>
        <w:pos w:val="beneathText"/>
      </w:footnotePr>
      <w:pgSz w:w="12240" w:h="15840"/>
      <w:pgMar w:top="1296"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Contemporary Brush">
    <w:altName w:val="Courier New"/>
    <w:charset w:val="00"/>
    <w:family w:val="script"/>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D0"/>
    <w:rsid w:val="00012C39"/>
    <w:rsid w:val="000333CA"/>
    <w:rsid w:val="000411A0"/>
    <w:rsid w:val="0004732B"/>
    <w:rsid w:val="00062838"/>
    <w:rsid w:val="000A6477"/>
    <w:rsid w:val="000D344D"/>
    <w:rsid w:val="000E736A"/>
    <w:rsid w:val="00172F13"/>
    <w:rsid w:val="0017702C"/>
    <w:rsid w:val="002138E8"/>
    <w:rsid w:val="002542B2"/>
    <w:rsid w:val="00276972"/>
    <w:rsid w:val="00287BC1"/>
    <w:rsid w:val="00295817"/>
    <w:rsid w:val="002D2CD7"/>
    <w:rsid w:val="003008C1"/>
    <w:rsid w:val="00325787"/>
    <w:rsid w:val="00327C0E"/>
    <w:rsid w:val="003709AE"/>
    <w:rsid w:val="00382A44"/>
    <w:rsid w:val="003F302E"/>
    <w:rsid w:val="00424566"/>
    <w:rsid w:val="00452A81"/>
    <w:rsid w:val="00461916"/>
    <w:rsid w:val="004637FE"/>
    <w:rsid w:val="00481C6F"/>
    <w:rsid w:val="0049055C"/>
    <w:rsid w:val="004B78E1"/>
    <w:rsid w:val="00536894"/>
    <w:rsid w:val="00543D9F"/>
    <w:rsid w:val="00562F88"/>
    <w:rsid w:val="005B5614"/>
    <w:rsid w:val="005D5215"/>
    <w:rsid w:val="00602EBE"/>
    <w:rsid w:val="0060331F"/>
    <w:rsid w:val="0065065A"/>
    <w:rsid w:val="006532B5"/>
    <w:rsid w:val="00693323"/>
    <w:rsid w:val="006B1322"/>
    <w:rsid w:val="006D71BF"/>
    <w:rsid w:val="006E73D6"/>
    <w:rsid w:val="007214BD"/>
    <w:rsid w:val="00733999"/>
    <w:rsid w:val="00737C3B"/>
    <w:rsid w:val="00752741"/>
    <w:rsid w:val="00760FD1"/>
    <w:rsid w:val="00784870"/>
    <w:rsid w:val="007C522C"/>
    <w:rsid w:val="007C55BA"/>
    <w:rsid w:val="007E4927"/>
    <w:rsid w:val="00821C6C"/>
    <w:rsid w:val="0082545A"/>
    <w:rsid w:val="00890104"/>
    <w:rsid w:val="008A4FBA"/>
    <w:rsid w:val="008A5F77"/>
    <w:rsid w:val="008B0DF8"/>
    <w:rsid w:val="008C70D0"/>
    <w:rsid w:val="008E50BC"/>
    <w:rsid w:val="009753D0"/>
    <w:rsid w:val="00986F96"/>
    <w:rsid w:val="009C35FE"/>
    <w:rsid w:val="00A33522"/>
    <w:rsid w:val="00AD4CD9"/>
    <w:rsid w:val="00AE550B"/>
    <w:rsid w:val="00B04A6F"/>
    <w:rsid w:val="00B20D98"/>
    <w:rsid w:val="00B901EA"/>
    <w:rsid w:val="00BF3B6A"/>
    <w:rsid w:val="00C14FDC"/>
    <w:rsid w:val="00C1603A"/>
    <w:rsid w:val="00C224D8"/>
    <w:rsid w:val="00C559ED"/>
    <w:rsid w:val="00CA4788"/>
    <w:rsid w:val="00CC3534"/>
    <w:rsid w:val="00CD5030"/>
    <w:rsid w:val="00D06EEB"/>
    <w:rsid w:val="00D43BE1"/>
    <w:rsid w:val="00D83D9D"/>
    <w:rsid w:val="00DD61F4"/>
    <w:rsid w:val="00DF2FFD"/>
    <w:rsid w:val="00DF64D4"/>
    <w:rsid w:val="00E00FE2"/>
    <w:rsid w:val="00E02339"/>
    <w:rsid w:val="00E02D29"/>
    <w:rsid w:val="00E10B17"/>
    <w:rsid w:val="00E10BCD"/>
    <w:rsid w:val="00E41D33"/>
    <w:rsid w:val="00F8120F"/>
    <w:rsid w:val="00FB56DA"/>
    <w:rsid w:val="00FF6B83"/>
    <w:rsid w:val="00FF77B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70D0"/>
    <w:pPr>
      <w:widowControl w:val="0"/>
      <w:suppressAutoHyphens/>
    </w:pPr>
    <w:rPr>
      <w:rFonts w:eastAsia="Lucida Sans Unicode"/>
      <w:kern w:val="1"/>
      <w:sz w:val="24"/>
      <w:szCs w:val="24"/>
    </w:rPr>
  </w:style>
  <w:style w:type="paragraph" w:styleId="Heading1">
    <w:name w:val="heading 1"/>
    <w:basedOn w:val="Normal"/>
    <w:next w:val="Normal"/>
    <w:qFormat/>
    <w:rsid w:val="008C70D0"/>
    <w:pPr>
      <w:keepNext/>
      <w:numPr>
        <w:numId w:val="1"/>
      </w:numPr>
      <w:pBdr>
        <w:bottom w:val="single" w:sz="4" w:space="1" w:color="000000"/>
      </w:pBdr>
      <w:outlineLvl w:val="0"/>
    </w:pPr>
    <w:rPr>
      <w:rFonts w:ascii="Contemporary Brush" w:hAnsi="Contemporary Brush"/>
      <w:b/>
      <w:sz w:val="26"/>
    </w:rPr>
  </w:style>
  <w:style w:type="paragraph" w:styleId="Heading2">
    <w:name w:val="heading 2"/>
    <w:basedOn w:val="Normal"/>
    <w:next w:val="Normal"/>
    <w:qFormat/>
    <w:rsid w:val="008C70D0"/>
    <w:pPr>
      <w:keepNext/>
      <w:numPr>
        <w:ilvl w:val="1"/>
        <w:numId w:val="1"/>
      </w:numPr>
      <w:spacing w:after="120"/>
      <w:outlineLvl w:val="1"/>
    </w:pPr>
    <w:rPr>
      <w:rFonts w:ascii="Contemporary Brush" w:hAnsi="Contemporary Brush"/>
      <w:b/>
      <w:sz w:val="28"/>
    </w:rPr>
  </w:style>
  <w:style w:type="paragraph" w:styleId="Heading3">
    <w:name w:val="heading 3"/>
    <w:basedOn w:val="Normal"/>
    <w:next w:val="Normal"/>
    <w:qFormat/>
    <w:rsid w:val="008C70D0"/>
    <w:pPr>
      <w:keepNext/>
      <w:numPr>
        <w:ilvl w:val="2"/>
        <w:numId w:val="1"/>
      </w:numPr>
      <w:outlineLvl w:val="2"/>
    </w:pPr>
    <w:rPr>
      <w:rFonts w:ascii="Contemporary Brush" w:hAnsi="Contemporary Brush"/>
      <w:sz w:val="28"/>
      <w:vertAlign w:val="superscript"/>
    </w:rPr>
  </w:style>
  <w:style w:type="paragraph" w:styleId="Heading7">
    <w:name w:val="heading 7"/>
    <w:basedOn w:val="Normal"/>
    <w:next w:val="Normal"/>
    <w:qFormat/>
    <w:rsid w:val="008C70D0"/>
    <w:pPr>
      <w:keepNext/>
      <w:numPr>
        <w:ilvl w:val="6"/>
        <w:numId w:val="1"/>
      </w:numPr>
      <w:tabs>
        <w:tab w:val="left" w:pos="4932"/>
        <w:tab w:val="left" w:pos="7182"/>
      </w:tabs>
      <w:outlineLvl w:val="6"/>
    </w:pPr>
    <w:rPr>
      <w:rFonts w:ascii="Contemporary Brush" w:hAnsi="Contemporary Brush"/>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0D0"/>
    <w:pPr>
      <w:tabs>
        <w:tab w:val="center" w:pos="4320"/>
        <w:tab w:val="right" w:pos="8640"/>
      </w:tabs>
    </w:pPr>
  </w:style>
  <w:style w:type="paragraph" w:styleId="BalloonText">
    <w:name w:val="Balloon Text"/>
    <w:basedOn w:val="Normal"/>
    <w:link w:val="BalloonTextChar"/>
    <w:rsid w:val="00CA4788"/>
    <w:rPr>
      <w:rFonts w:ascii="Lucida Grande" w:hAnsi="Lucida Grande" w:cs="Lucida Grande"/>
      <w:sz w:val="18"/>
      <w:szCs w:val="18"/>
    </w:rPr>
  </w:style>
  <w:style w:type="character" w:customStyle="1" w:styleId="BalloonTextChar">
    <w:name w:val="Balloon Text Char"/>
    <w:link w:val="BalloonText"/>
    <w:rsid w:val="00CA4788"/>
    <w:rPr>
      <w:rFonts w:ascii="Lucida Grande" w:eastAsia="Lucida Sans Unicode" w:hAnsi="Lucida Grande" w:cs="Lucida Grande"/>
      <w:kern w:val="1"/>
      <w:sz w:val="18"/>
      <w:szCs w:val="18"/>
    </w:rPr>
  </w:style>
  <w:style w:type="character" w:styleId="CommentReference">
    <w:name w:val="annotation reference"/>
    <w:rsid w:val="00CA4788"/>
    <w:rPr>
      <w:sz w:val="18"/>
      <w:szCs w:val="18"/>
    </w:rPr>
  </w:style>
  <w:style w:type="paragraph" w:styleId="CommentText">
    <w:name w:val="annotation text"/>
    <w:basedOn w:val="Normal"/>
    <w:link w:val="CommentTextChar"/>
    <w:rsid w:val="00CA4788"/>
  </w:style>
  <w:style w:type="character" w:customStyle="1" w:styleId="CommentTextChar">
    <w:name w:val="Comment Text Char"/>
    <w:link w:val="CommentText"/>
    <w:rsid w:val="00CA4788"/>
    <w:rPr>
      <w:rFonts w:eastAsia="Lucida Sans Unicode"/>
      <w:kern w:val="1"/>
      <w:sz w:val="24"/>
      <w:szCs w:val="24"/>
    </w:rPr>
  </w:style>
  <w:style w:type="paragraph" w:styleId="CommentSubject">
    <w:name w:val="annotation subject"/>
    <w:basedOn w:val="CommentText"/>
    <w:next w:val="CommentText"/>
    <w:link w:val="CommentSubjectChar"/>
    <w:rsid w:val="00CA4788"/>
    <w:rPr>
      <w:b/>
      <w:bCs/>
      <w:sz w:val="20"/>
      <w:szCs w:val="20"/>
    </w:rPr>
  </w:style>
  <w:style w:type="character" w:customStyle="1" w:styleId="CommentSubjectChar">
    <w:name w:val="Comment Subject Char"/>
    <w:link w:val="CommentSubject"/>
    <w:rsid w:val="00CA4788"/>
    <w:rPr>
      <w:rFonts w:eastAsia="Lucida Sans Unicode"/>
      <w:b/>
      <w:bCs/>
      <w:kern w:val="1"/>
      <w:sz w:val="24"/>
      <w:szCs w:val="24"/>
    </w:rPr>
  </w:style>
  <w:style w:type="paragraph" w:customStyle="1" w:styleId="ColorfulShading-Accent11">
    <w:name w:val="Colorful Shading - Accent 11"/>
    <w:hidden/>
    <w:uiPriority w:val="99"/>
    <w:semiHidden/>
    <w:rsid w:val="000333CA"/>
    <w:rPr>
      <w:rFonts w:eastAsia="Lucida Sans Unicode"/>
      <w:kern w:val="1"/>
      <w:sz w:val="24"/>
      <w:szCs w:val="24"/>
    </w:rPr>
  </w:style>
  <w:style w:type="table" w:styleId="TableGrid">
    <w:name w:val="Table Grid"/>
    <w:basedOn w:val="TableNormal"/>
    <w:rsid w:val="0056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6E73D6"/>
    <w:rPr>
      <w:rFonts w:ascii="Arial" w:eastAsia="Arial" w:hAnsi="Arial" w:cs="Arial"/>
      <w:color w:val="0000FF"/>
      <w:sz w:val="20"/>
      <w:szCs w:val="20"/>
      <w:u w:val="single" w:color="0000FF"/>
    </w:rPr>
  </w:style>
  <w:style w:type="paragraph" w:customStyle="1" w:styleId="Default">
    <w:name w:val="Default"/>
    <w:rsid w:val="00760FD1"/>
    <w:pPr>
      <w:autoSpaceDE w:val="0"/>
      <w:autoSpaceDN w:val="0"/>
      <w:adjustRightInd w:val="0"/>
    </w:pPr>
    <w:rPr>
      <w:color w:val="000000"/>
      <w:sz w:val="24"/>
      <w:szCs w:val="24"/>
      <w:lang w:eastAsia="zh-TW" w:bidi="he-IL"/>
    </w:rPr>
  </w:style>
  <w:style w:type="character" w:styleId="Hyperlink">
    <w:name w:val="Hyperlink"/>
    <w:basedOn w:val="DefaultParagraphFont"/>
    <w:unhideWhenUsed/>
    <w:rsid w:val="008E50BC"/>
    <w:rPr>
      <w:color w:val="0000FF" w:themeColor="hyperlink"/>
      <w:u w:val="single"/>
    </w:rPr>
  </w:style>
  <w:style w:type="character" w:customStyle="1" w:styleId="UnresolvedMention">
    <w:name w:val="Unresolved Mention"/>
    <w:basedOn w:val="DefaultParagraphFont"/>
    <w:uiPriority w:val="99"/>
    <w:semiHidden/>
    <w:unhideWhenUsed/>
    <w:rsid w:val="008E50B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70D0"/>
    <w:pPr>
      <w:widowControl w:val="0"/>
      <w:suppressAutoHyphens/>
    </w:pPr>
    <w:rPr>
      <w:rFonts w:eastAsia="Lucida Sans Unicode"/>
      <w:kern w:val="1"/>
      <w:sz w:val="24"/>
      <w:szCs w:val="24"/>
    </w:rPr>
  </w:style>
  <w:style w:type="paragraph" w:styleId="Heading1">
    <w:name w:val="heading 1"/>
    <w:basedOn w:val="Normal"/>
    <w:next w:val="Normal"/>
    <w:qFormat/>
    <w:rsid w:val="008C70D0"/>
    <w:pPr>
      <w:keepNext/>
      <w:numPr>
        <w:numId w:val="1"/>
      </w:numPr>
      <w:pBdr>
        <w:bottom w:val="single" w:sz="4" w:space="1" w:color="000000"/>
      </w:pBdr>
      <w:outlineLvl w:val="0"/>
    </w:pPr>
    <w:rPr>
      <w:rFonts w:ascii="Contemporary Brush" w:hAnsi="Contemporary Brush"/>
      <w:b/>
      <w:sz w:val="26"/>
    </w:rPr>
  </w:style>
  <w:style w:type="paragraph" w:styleId="Heading2">
    <w:name w:val="heading 2"/>
    <w:basedOn w:val="Normal"/>
    <w:next w:val="Normal"/>
    <w:qFormat/>
    <w:rsid w:val="008C70D0"/>
    <w:pPr>
      <w:keepNext/>
      <w:numPr>
        <w:ilvl w:val="1"/>
        <w:numId w:val="1"/>
      </w:numPr>
      <w:spacing w:after="120"/>
      <w:outlineLvl w:val="1"/>
    </w:pPr>
    <w:rPr>
      <w:rFonts w:ascii="Contemporary Brush" w:hAnsi="Contemporary Brush"/>
      <w:b/>
      <w:sz w:val="28"/>
    </w:rPr>
  </w:style>
  <w:style w:type="paragraph" w:styleId="Heading3">
    <w:name w:val="heading 3"/>
    <w:basedOn w:val="Normal"/>
    <w:next w:val="Normal"/>
    <w:qFormat/>
    <w:rsid w:val="008C70D0"/>
    <w:pPr>
      <w:keepNext/>
      <w:numPr>
        <w:ilvl w:val="2"/>
        <w:numId w:val="1"/>
      </w:numPr>
      <w:outlineLvl w:val="2"/>
    </w:pPr>
    <w:rPr>
      <w:rFonts w:ascii="Contemporary Brush" w:hAnsi="Contemporary Brush"/>
      <w:sz w:val="28"/>
      <w:vertAlign w:val="superscript"/>
    </w:rPr>
  </w:style>
  <w:style w:type="paragraph" w:styleId="Heading7">
    <w:name w:val="heading 7"/>
    <w:basedOn w:val="Normal"/>
    <w:next w:val="Normal"/>
    <w:qFormat/>
    <w:rsid w:val="008C70D0"/>
    <w:pPr>
      <w:keepNext/>
      <w:numPr>
        <w:ilvl w:val="6"/>
        <w:numId w:val="1"/>
      </w:numPr>
      <w:tabs>
        <w:tab w:val="left" w:pos="4932"/>
        <w:tab w:val="left" w:pos="7182"/>
      </w:tabs>
      <w:outlineLvl w:val="6"/>
    </w:pPr>
    <w:rPr>
      <w:rFonts w:ascii="Contemporary Brush" w:hAnsi="Contemporary Brush"/>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0D0"/>
    <w:pPr>
      <w:tabs>
        <w:tab w:val="center" w:pos="4320"/>
        <w:tab w:val="right" w:pos="8640"/>
      </w:tabs>
    </w:pPr>
  </w:style>
  <w:style w:type="paragraph" w:styleId="BalloonText">
    <w:name w:val="Balloon Text"/>
    <w:basedOn w:val="Normal"/>
    <w:link w:val="BalloonTextChar"/>
    <w:rsid w:val="00CA4788"/>
    <w:rPr>
      <w:rFonts w:ascii="Lucida Grande" w:hAnsi="Lucida Grande" w:cs="Lucida Grande"/>
      <w:sz w:val="18"/>
      <w:szCs w:val="18"/>
    </w:rPr>
  </w:style>
  <w:style w:type="character" w:customStyle="1" w:styleId="BalloonTextChar">
    <w:name w:val="Balloon Text Char"/>
    <w:link w:val="BalloonText"/>
    <w:rsid w:val="00CA4788"/>
    <w:rPr>
      <w:rFonts w:ascii="Lucida Grande" w:eastAsia="Lucida Sans Unicode" w:hAnsi="Lucida Grande" w:cs="Lucida Grande"/>
      <w:kern w:val="1"/>
      <w:sz w:val="18"/>
      <w:szCs w:val="18"/>
    </w:rPr>
  </w:style>
  <w:style w:type="character" w:styleId="CommentReference">
    <w:name w:val="annotation reference"/>
    <w:rsid w:val="00CA4788"/>
    <w:rPr>
      <w:sz w:val="18"/>
      <w:szCs w:val="18"/>
    </w:rPr>
  </w:style>
  <w:style w:type="paragraph" w:styleId="CommentText">
    <w:name w:val="annotation text"/>
    <w:basedOn w:val="Normal"/>
    <w:link w:val="CommentTextChar"/>
    <w:rsid w:val="00CA4788"/>
  </w:style>
  <w:style w:type="character" w:customStyle="1" w:styleId="CommentTextChar">
    <w:name w:val="Comment Text Char"/>
    <w:link w:val="CommentText"/>
    <w:rsid w:val="00CA4788"/>
    <w:rPr>
      <w:rFonts w:eastAsia="Lucida Sans Unicode"/>
      <w:kern w:val="1"/>
      <w:sz w:val="24"/>
      <w:szCs w:val="24"/>
    </w:rPr>
  </w:style>
  <w:style w:type="paragraph" w:styleId="CommentSubject">
    <w:name w:val="annotation subject"/>
    <w:basedOn w:val="CommentText"/>
    <w:next w:val="CommentText"/>
    <w:link w:val="CommentSubjectChar"/>
    <w:rsid w:val="00CA4788"/>
    <w:rPr>
      <w:b/>
      <w:bCs/>
      <w:sz w:val="20"/>
      <w:szCs w:val="20"/>
    </w:rPr>
  </w:style>
  <w:style w:type="character" w:customStyle="1" w:styleId="CommentSubjectChar">
    <w:name w:val="Comment Subject Char"/>
    <w:link w:val="CommentSubject"/>
    <w:rsid w:val="00CA4788"/>
    <w:rPr>
      <w:rFonts w:eastAsia="Lucida Sans Unicode"/>
      <w:b/>
      <w:bCs/>
      <w:kern w:val="1"/>
      <w:sz w:val="24"/>
      <w:szCs w:val="24"/>
    </w:rPr>
  </w:style>
  <w:style w:type="paragraph" w:customStyle="1" w:styleId="ColorfulShading-Accent11">
    <w:name w:val="Colorful Shading - Accent 11"/>
    <w:hidden/>
    <w:uiPriority w:val="99"/>
    <w:semiHidden/>
    <w:rsid w:val="000333CA"/>
    <w:rPr>
      <w:rFonts w:eastAsia="Lucida Sans Unicode"/>
      <w:kern w:val="1"/>
      <w:sz w:val="24"/>
      <w:szCs w:val="24"/>
    </w:rPr>
  </w:style>
  <w:style w:type="table" w:styleId="TableGrid">
    <w:name w:val="Table Grid"/>
    <w:basedOn w:val="TableNormal"/>
    <w:rsid w:val="0056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6E73D6"/>
    <w:rPr>
      <w:rFonts w:ascii="Arial" w:eastAsia="Arial" w:hAnsi="Arial" w:cs="Arial"/>
      <w:color w:val="0000FF"/>
      <w:sz w:val="20"/>
      <w:szCs w:val="20"/>
      <w:u w:val="single" w:color="0000FF"/>
    </w:rPr>
  </w:style>
  <w:style w:type="paragraph" w:customStyle="1" w:styleId="Default">
    <w:name w:val="Default"/>
    <w:rsid w:val="00760FD1"/>
    <w:pPr>
      <w:autoSpaceDE w:val="0"/>
      <w:autoSpaceDN w:val="0"/>
      <w:adjustRightInd w:val="0"/>
    </w:pPr>
    <w:rPr>
      <w:color w:val="000000"/>
      <w:sz w:val="24"/>
      <w:szCs w:val="24"/>
      <w:lang w:eastAsia="zh-TW" w:bidi="he-IL"/>
    </w:rPr>
  </w:style>
  <w:style w:type="character" w:styleId="Hyperlink">
    <w:name w:val="Hyperlink"/>
    <w:basedOn w:val="DefaultParagraphFont"/>
    <w:unhideWhenUsed/>
    <w:rsid w:val="008E50BC"/>
    <w:rPr>
      <w:color w:val="0000FF" w:themeColor="hyperlink"/>
      <w:u w:val="single"/>
    </w:rPr>
  </w:style>
  <w:style w:type="character" w:customStyle="1" w:styleId="UnresolvedMention">
    <w:name w:val="Unresolved Mention"/>
    <w:basedOn w:val="DefaultParagraphFont"/>
    <w:uiPriority w:val="99"/>
    <w:semiHidden/>
    <w:unhideWhenUsed/>
    <w:rsid w:val="008E50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80125">
      <w:bodyDiv w:val="1"/>
      <w:marLeft w:val="0"/>
      <w:marRight w:val="0"/>
      <w:marTop w:val="0"/>
      <w:marBottom w:val="0"/>
      <w:divBdr>
        <w:top w:val="none" w:sz="0" w:space="0" w:color="auto"/>
        <w:left w:val="none" w:sz="0" w:space="0" w:color="auto"/>
        <w:bottom w:val="none" w:sz="0" w:space="0" w:color="auto"/>
        <w:right w:val="none" w:sz="0" w:space="0" w:color="auto"/>
      </w:divBdr>
      <w:divsChild>
        <w:div w:id="1303003665">
          <w:marLeft w:val="0"/>
          <w:marRight w:val="0"/>
          <w:marTop w:val="0"/>
          <w:marBottom w:val="0"/>
          <w:divBdr>
            <w:top w:val="none" w:sz="0" w:space="0" w:color="auto"/>
            <w:left w:val="none" w:sz="0" w:space="0" w:color="auto"/>
            <w:bottom w:val="none" w:sz="0" w:space="0" w:color="auto"/>
            <w:right w:val="none" w:sz="0" w:space="0" w:color="auto"/>
          </w:divBdr>
          <w:divsChild>
            <w:div w:id="1148672639">
              <w:marLeft w:val="0"/>
              <w:marRight w:val="0"/>
              <w:marTop w:val="0"/>
              <w:marBottom w:val="0"/>
              <w:divBdr>
                <w:top w:val="none" w:sz="0" w:space="0" w:color="auto"/>
                <w:left w:val="none" w:sz="0" w:space="0" w:color="auto"/>
                <w:bottom w:val="none" w:sz="0" w:space="0" w:color="auto"/>
                <w:right w:val="none" w:sz="0" w:space="0" w:color="auto"/>
              </w:divBdr>
              <w:divsChild>
                <w:div w:id="1039235189">
                  <w:marLeft w:val="0"/>
                  <w:marRight w:val="0"/>
                  <w:marTop w:val="0"/>
                  <w:marBottom w:val="0"/>
                  <w:divBdr>
                    <w:top w:val="none" w:sz="0" w:space="0" w:color="auto"/>
                    <w:left w:val="none" w:sz="0" w:space="0" w:color="auto"/>
                    <w:bottom w:val="none" w:sz="0" w:space="0" w:color="auto"/>
                    <w:right w:val="none" w:sz="0" w:space="0" w:color="auto"/>
                  </w:divBdr>
                  <w:divsChild>
                    <w:div w:id="645669138">
                      <w:marLeft w:val="0"/>
                      <w:marRight w:val="0"/>
                      <w:marTop w:val="0"/>
                      <w:marBottom w:val="0"/>
                      <w:divBdr>
                        <w:top w:val="none" w:sz="0" w:space="0" w:color="auto"/>
                        <w:left w:val="none" w:sz="0" w:space="0" w:color="auto"/>
                        <w:bottom w:val="none" w:sz="0" w:space="0" w:color="auto"/>
                        <w:right w:val="none" w:sz="0" w:space="0" w:color="auto"/>
                      </w:divBdr>
                      <w:divsChild>
                        <w:div w:id="895094436">
                          <w:marLeft w:val="0"/>
                          <w:marRight w:val="0"/>
                          <w:marTop w:val="0"/>
                          <w:marBottom w:val="0"/>
                          <w:divBdr>
                            <w:top w:val="none" w:sz="0" w:space="0" w:color="auto"/>
                            <w:left w:val="none" w:sz="0" w:space="0" w:color="auto"/>
                            <w:bottom w:val="none" w:sz="0" w:space="0" w:color="auto"/>
                            <w:right w:val="none" w:sz="0" w:space="0" w:color="auto"/>
                          </w:divBdr>
                          <w:divsChild>
                            <w:div w:id="1054894439">
                              <w:marLeft w:val="0"/>
                              <w:marRight w:val="0"/>
                              <w:marTop w:val="0"/>
                              <w:marBottom w:val="0"/>
                              <w:divBdr>
                                <w:top w:val="none" w:sz="0" w:space="0" w:color="auto"/>
                                <w:left w:val="none" w:sz="0" w:space="0" w:color="auto"/>
                                <w:bottom w:val="none" w:sz="0" w:space="0" w:color="auto"/>
                                <w:right w:val="none" w:sz="0" w:space="0" w:color="auto"/>
                              </w:divBdr>
                              <w:divsChild>
                                <w:div w:id="454754876">
                                  <w:marLeft w:val="0"/>
                                  <w:marRight w:val="0"/>
                                  <w:marTop w:val="0"/>
                                  <w:marBottom w:val="0"/>
                                  <w:divBdr>
                                    <w:top w:val="none" w:sz="0" w:space="0" w:color="auto"/>
                                    <w:left w:val="none" w:sz="0" w:space="0" w:color="auto"/>
                                    <w:bottom w:val="none" w:sz="0" w:space="0" w:color="auto"/>
                                    <w:right w:val="none" w:sz="0" w:space="0" w:color="auto"/>
                                  </w:divBdr>
                                  <w:divsChild>
                                    <w:div w:id="1452095276">
                                      <w:marLeft w:val="0"/>
                                      <w:marRight w:val="0"/>
                                      <w:marTop w:val="0"/>
                                      <w:marBottom w:val="0"/>
                                      <w:divBdr>
                                        <w:top w:val="none" w:sz="0" w:space="0" w:color="auto"/>
                                        <w:left w:val="none" w:sz="0" w:space="0" w:color="auto"/>
                                        <w:bottom w:val="none" w:sz="0" w:space="0" w:color="auto"/>
                                        <w:right w:val="none" w:sz="0" w:space="0" w:color="auto"/>
                                      </w:divBdr>
                                      <w:divsChild>
                                        <w:div w:id="1893467012">
                                          <w:marLeft w:val="0"/>
                                          <w:marRight w:val="0"/>
                                          <w:marTop w:val="0"/>
                                          <w:marBottom w:val="0"/>
                                          <w:divBdr>
                                            <w:top w:val="none" w:sz="0" w:space="0" w:color="auto"/>
                                            <w:left w:val="none" w:sz="0" w:space="0" w:color="auto"/>
                                            <w:bottom w:val="none" w:sz="0" w:space="0" w:color="auto"/>
                                            <w:right w:val="none" w:sz="0" w:space="0" w:color="auto"/>
                                          </w:divBdr>
                                          <w:divsChild>
                                            <w:div w:id="2067558958">
                                              <w:marLeft w:val="0"/>
                                              <w:marRight w:val="0"/>
                                              <w:marTop w:val="0"/>
                                              <w:marBottom w:val="0"/>
                                              <w:divBdr>
                                                <w:top w:val="none" w:sz="0" w:space="0" w:color="auto"/>
                                                <w:left w:val="none" w:sz="0" w:space="0" w:color="auto"/>
                                                <w:bottom w:val="none" w:sz="0" w:space="0" w:color="auto"/>
                                                <w:right w:val="none" w:sz="0" w:space="0" w:color="auto"/>
                                              </w:divBdr>
                                              <w:divsChild>
                                                <w:div w:id="1386181263">
                                                  <w:marLeft w:val="0"/>
                                                  <w:marRight w:val="0"/>
                                                  <w:marTop w:val="0"/>
                                                  <w:marBottom w:val="0"/>
                                                  <w:divBdr>
                                                    <w:top w:val="none" w:sz="0" w:space="0" w:color="auto"/>
                                                    <w:left w:val="none" w:sz="0" w:space="0" w:color="auto"/>
                                                    <w:bottom w:val="none" w:sz="0" w:space="0" w:color="auto"/>
                                                    <w:right w:val="none" w:sz="0" w:space="0" w:color="auto"/>
                                                  </w:divBdr>
                                                  <w:divsChild>
                                                    <w:div w:id="1381246323">
                                                      <w:marLeft w:val="0"/>
                                                      <w:marRight w:val="0"/>
                                                      <w:marTop w:val="0"/>
                                                      <w:marBottom w:val="0"/>
                                                      <w:divBdr>
                                                        <w:top w:val="none" w:sz="0" w:space="0" w:color="auto"/>
                                                        <w:left w:val="none" w:sz="0" w:space="0" w:color="auto"/>
                                                        <w:bottom w:val="none" w:sz="0" w:space="0" w:color="auto"/>
                                                        <w:right w:val="none" w:sz="0" w:space="0" w:color="auto"/>
                                                      </w:divBdr>
                                                      <w:divsChild>
                                                        <w:div w:id="851408076">
                                                          <w:marLeft w:val="0"/>
                                                          <w:marRight w:val="0"/>
                                                          <w:marTop w:val="0"/>
                                                          <w:marBottom w:val="0"/>
                                                          <w:divBdr>
                                                            <w:top w:val="none" w:sz="0" w:space="0" w:color="auto"/>
                                                            <w:left w:val="none" w:sz="0" w:space="0" w:color="auto"/>
                                                            <w:bottom w:val="none" w:sz="0" w:space="0" w:color="auto"/>
                                                            <w:right w:val="none" w:sz="0" w:space="0" w:color="auto"/>
                                                          </w:divBdr>
                                                          <w:divsChild>
                                                            <w:div w:id="47657678">
                                                              <w:marLeft w:val="0"/>
                                                              <w:marRight w:val="0"/>
                                                              <w:marTop w:val="0"/>
                                                              <w:marBottom w:val="0"/>
                                                              <w:divBdr>
                                                                <w:top w:val="none" w:sz="0" w:space="0" w:color="auto"/>
                                                                <w:left w:val="none" w:sz="0" w:space="0" w:color="auto"/>
                                                                <w:bottom w:val="none" w:sz="0" w:space="0" w:color="auto"/>
                                                                <w:right w:val="none" w:sz="0" w:space="0" w:color="auto"/>
                                                              </w:divBdr>
                                                              <w:divsChild>
                                                                <w:div w:id="1930651185">
                                                                  <w:marLeft w:val="0"/>
                                                                  <w:marRight w:val="0"/>
                                                                  <w:marTop w:val="0"/>
                                                                  <w:marBottom w:val="0"/>
                                                                  <w:divBdr>
                                                                    <w:top w:val="none" w:sz="0" w:space="0" w:color="auto"/>
                                                                    <w:left w:val="none" w:sz="0" w:space="0" w:color="auto"/>
                                                                    <w:bottom w:val="none" w:sz="0" w:space="0" w:color="auto"/>
                                                                    <w:right w:val="none" w:sz="0" w:space="0" w:color="auto"/>
                                                                  </w:divBdr>
                                                                  <w:divsChild>
                                                                    <w:div w:id="1031765894">
                                                                      <w:marLeft w:val="0"/>
                                                                      <w:marRight w:val="0"/>
                                                                      <w:marTop w:val="0"/>
                                                                      <w:marBottom w:val="0"/>
                                                                      <w:divBdr>
                                                                        <w:top w:val="none" w:sz="0" w:space="0" w:color="auto"/>
                                                                        <w:left w:val="none" w:sz="0" w:space="0" w:color="auto"/>
                                                                        <w:bottom w:val="none" w:sz="0" w:space="0" w:color="auto"/>
                                                                        <w:right w:val="none" w:sz="0" w:space="0" w:color="auto"/>
                                                                      </w:divBdr>
                                                                      <w:divsChild>
                                                                        <w:div w:id="1450978555">
                                                                          <w:marLeft w:val="0"/>
                                                                          <w:marRight w:val="0"/>
                                                                          <w:marTop w:val="0"/>
                                                                          <w:marBottom w:val="0"/>
                                                                          <w:divBdr>
                                                                            <w:top w:val="none" w:sz="0" w:space="0" w:color="auto"/>
                                                                            <w:left w:val="none" w:sz="0" w:space="0" w:color="auto"/>
                                                                            <w:bottom w:val="none" w:sz="0" w:space="0" w:color="auto"/>
                                                                            <w:right w:val="none" w:sz="0" w:space="0" w:color="auto"/>
                                                                          </w:divBdr>
                                                                          <w:divsChild>
                                                                            <w:div w:id="1851917031">
                                                                              <w:marLeft w:val="0"/>
                                                                              <w:marRight w:val="0"/>
                                                                              <w:marTop w:val="0"/>
                                                                              <w:marBottom w:val="0"/>
                                                                              <w:divBdr>
                                                                                <w:top w:val="none" w:sz="0" w:space="0" w:color="auto"/>
                                                                                <w:left w:val="none" w:sz="0" w:space="0" w:color="auto"/>
                                                                                <w:bottom w:val="none" w:sz="0" w:space="0" w:color="auto"/>
                                                                                <w:right w:val="none" w:sz="0" w:space="0" w:color="auto"/>
                                                                              </w:divBdr>
                                                                              <w:divsChild>
                                                                                <w:div w:id="1883057728">
                                                                                  <w:marLeft w:val="0"/>
                                                                                  <w:marRight w:val="0"/>
                                                                                  <w:marTop w:val="0"/>
                                                                                  <w:marBottom w:val="0"/>
                                                                                  <w:divBdr>
                                                                                    <w:top w:val="none" w:sz="0" w:space="0" w:color="auto"/>
                                                                                    <w:left w:val="none" w:sz="0" w:space="0" w:color="auto"/>
                                                                                    <w:bottom w:val="none" w:sz="0" w:space="0" w:color="auto"/>
                                                                                    <w:right w:val="none" w:sz="0" w:space="0" w:color="auto"/>
                                                                                  </w:divBdr>
                                                                                  <w:divsChild>
                                                                                    <w:div w:id="812213314">
                                                                                      <w:marLeft w:val="0"/>
                                                                                      <w:marRight w:val="0"/>
                                                                                      <w:marTop w:val="0"/>
                                                                                      <w:marBottom w:val="0"/>
                                                                                      <w:divBdr>
                                                                                        <w:top w:val="none" w:sz="0" w:space="0" w:color="auto"/>
                                                                                        <w:left w:val="none" w:sz="0" w:space="0" w:color="auto"/>
                                                                                        <w:bottom w:val="none" w:sz="0" w:space="0" w:color="auto"/>
                                                                                        <w:right w:val="none" w:sz="0" w:space="0" w:color="auto"/>
                                                                                      </w:divBdr>
                                                                                      <w:divsChild>
                                                                                        <w:div w:id="505705615">
                                                                                          <w:marLeft w:val="0"/>
                                                                                          <w:marRight w:val="0"/>
                                                                                          <w:marTop w:val="0"/>
                                                                                          <w:marBottom w:val="0"/>
                                                                                          <w:divBdr>
                                                                                            <w:top w:val="none" w:sz="0" w:space="0" w:color="auto"/>
                                                                                            <w:left w:val="none" w:sz="0" w:space="0" w:color="auto"/>
                                                                                            <w:bottom w:val="none" w:sz="0" w:space="0" w:color="auto"/>
                                                                                            <w:right w:val="none" w:sz="0" w:space="0" w:color="auto"/>
                                                                                          </w:divBdr>
                                                                                          <w:divsChild>
                                                                                            <w:div w:id="2067996595">
                                                                                              <w:marLeft w:val="0"/>
                                                                                              <w:marRight w:val="0"/>
                                                                                              <w:marTop w:val="0"/>
                                                                                              <w:marBottom w:val="0"/>
                                                                                              <w:divBdr>
                                                                                                <w:top w:val="none" w:sz="0" w:space="0" w:color="auto"/>
                                                                                                <w:left w:val="none" w:sz="0" w:space="0" w:color="auto"/>
                                                                                                <w:bottom w:val="none" w:sz="0" w:space="0" w:color="auto"/>
                                                                                                <w:right w:val="none" w:sz="0" w:space="0" w:color="auto"/>
                                                                                              </w:divBdr>
                                                                                              <w:divsChild>
                                                                                                <w:div w:id="1751078217">
                                                                                                  <w:marLeft w:val="0"/>
                                                                                                  <w:marRight w:val="0"/>
                                                                                                  <w:marTop w:val="0"/>
                                                                                                  <w:marBottom w:val="0"/>
                                                                                                  <w:divBdr>
                                                                                                    <w:top w:val="none" w:sz="0" w:space="0" w:color="auto"/>
                                                                                                    <w:left w:val="none" w:sz="0" w:space="0" w:color="auto"/>
                                                                                                    <w:bottom w:val="none" w:sz="0" w:space="0" w:color="auto"/>
                                                                                                    <w:right w:val="none" w:sz="0" w:space="0" w:color="auto"/>
                                                                                                  </w:divBdr>
                                                                                                  <w:divsChild>
                                                                                                    <w:div w:id="1080517738">
                                                                                                      <w:marLeft w:val="0"/>
                                                                                                      <w:marRight w:val="0"/>
                                                                                                      <w:marTop w:val="0"/>
                                                                                                      <w:marBottom w:val="0"/>
                                                                                                      <w:divBdr>
                                                                                                        <w:top w:val="none" w:sz="0" w:space="0" w:color="auto"/>
                                                                                                        <w:left w:val="none" w:sz="0" w:space="0" w:color="auto"/>
                                                                                                        <w:bottom w:val="none" w:sz="0" w:space="0" w:color="auto"/>
                                                                                                        <w:right w:val="none" w:sz="0" w:space="0" w:color="auto"/>
                                                                                                      </w:divBdr>
                                                                                                      <w:divsChild>
                                                                                                        <w:div w:id="1136411819">
                                                                                                          <w:marLeft w:val="0"/>
                                                                                                          <w:marRight w:val="0"/>
                                                                                                          <w:marTop w:val="0"/>
                                                                                                          <w:marBottom w:val="0"/>
                                                                                                          <w:divBdr>
                                                                                                            <w:top w:val="none" w:sz="0" w:space="0" w:color="auto"/>
                                                                                                            <w:left w:val="none" w:sz="0" w:space="0" w:color="auto"/>
                                                                                                            <w:bottom w:val="none" w:sz="0" w:space="0" w:color="auto"/>
                                                                                                            <w:right w:val="none" w:sz="0" w:space="0" w:color="auto"/>
                                                                                                          </w:divBdr>
                                                                                                        </w:div>
                                                                                                        <w:div w:id="20039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hjku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WINTER 2012 J1 &amp; J2 STUDENT SPIRITUAL CONVOCATION</vt:lpstr>
    </vt:vector>
  </TitlesOfParts>
  <Company>TJC</Company>
  <LinksUpToDate>false</LinksUpToDate>
  <CharactersWithSpaces>5019</CharactersWithSpaces>
  <SharedDoc>false</SharedDoc>
  <HLinks>
    <vt:vector size="6" baseType="variant">
      <vt:variant>
        <vt:i4>65592</vt:i4>
      </vt:variant>
      <vt:variant>
        <vt:i4>0</vt:i4>
      </vt:variant>
      <vt:variant>
        <vt:i4>0</vt:i4>
      </vt:variant>
      <vt:variant>
        <vt:i4>5</vt:i4>
      </vt:variant>
      <vt:variant>
        <vt:lpwstr>mailto:EastRegionSSC@tjc.org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2012 J1 &amp; J2 STUDENT SPIRITUAL CONVOCATION</dc:title>
  <dc:creator>Jason</dc:creator>
  <cp:lastModifiedBy>Wong</cp:lastModifiedBy>
  <cp:revision>7</cp:revision>
  <cp:lastPrinted>2016-12-04T08:18:00Z</cp:lastPrinted>
  <dcterms:created xsi:type="dcterms:W3CDTF">2018-05-06T02:49:00Z</dcterms:created>
  <dcterms:modified xsi:type="dcterms:W3CDTF">2019-04-12T02:40:00Z</dcterms:modified>
</cp:coreProperties>
</file>